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2330B" w14:textId="1FD679B6" w:rsidR="005011D3" w:rsidRPr="00487C7D" w:rsidRDefault="00FD5214" w:rsidP="00EC26DD">
      <w:pPr>
        <w:spacing w:after="0" w:line="240" w:lineRule="auto"/>
        <w:ind w:firstLine="709"/>
        <w:jc w:val="center"/>
        <w:rPr>
          <w:rFonts w:ascii="Garamond" w:hAnsi="Garamond" w:cs="Calibri"/>
          <w:b/>
          <w:caps/>
          <w:sz w:val="20"/>
          <w:szCs w:val="20"/>
          <w:lang w:val="en-US"/>
        </w:rPr>
      </w:pPr>
      <w:r w:rsidRPr="00487C7D">
        <w:rPr>
          <w:rFonts w:ascii="Garamond" w:hAnsi="Garamond" w:cs="Calibri"/>
          <w:b/>
          <w:caps/>
          <w:sz w:val="20"/>
          <w:szCs w:val="20"/>
          <w:lang w:val="es-ES"/>
        </w:rPr>
        <w:t>R</w:t>
      </w:r>
      <w:r w:rsidR="00452FBC" w:rsidRPr="00487C7D">
        <w:rPr>
          <w:rFonts w:ascii="Garamond" w:hAnsi="Garamond" w:cs="Calibri"/>
          <w:b/>
          <w:caps/>
          <w:sz w:val="20"/>
          <w:szCs w:val="20"/>
          <w:lang w:val="es-ES"/>
        </w:rPr>
        <w:t>esponsabilidad social empresaria</w:t>
      </w:r>
      <w:r w:rsidR="00585D76" w:rsidRPr="00487C7D">
        <w:rPr>
          <w:rFonts w:ascii="Garamond" w:hAnsi="Garamond" w:cs="Calibri"/>
          <w:b/>
          <w:caps/>
          <w:sz w:val="20"/>
          <w:szCs w:val="20"/>
          <w:lang w:val="es-ES"/>
        </w:rPr>
        <w:t xml:space="preserve"> y Construcci</w:t>
      </w:r>
      <w:r w:rsidR="00BA0226" w:rsidRPr="00487C7D">
        <w:rPr>
          <w:rFonts w:ascii="Garamond" w:hAnsi="Garamond" w:cs="Calibri"/>
          <w:b/>
          <w:caps/>
          <w:sz w:val="20"/>
          <w:szCs w:val="20"/>
          <w:lang w:val="es-ES"/>
        </w:rPr>
        <w:t>ó</w:t>
      </w:r>
      <w:r w:rsidR="00585D76" w:rsidRPr="00487C7D">
        <w:rPr>
          <w:rFonts w:ascii="Garamond" w:hAnsi="Garamond" w:cs="Calibri"/>
          <w:b/>
          <w:caps/>
          <w:sz w:val="20"/>
          <w:szCs w:val="20"/>
          <w:lang w:val="es-ES"/>
        </w:rPr>
        <w:t>n de su significado</w:t>
      </w:r>
      <w:r w:rsidR="00452FBC" w:rsidRPr="00487C7D">
        <w:rPr>
          <w:rFonts w:ascii="Garamond" w:hAnsi="Garamond" w:cs="Calibri"/>
          <w:b/>
          <w:caps/>
          <w:sz w:val="20"/>
          <w:szCs w:val="20"/>
          <w:lang w:val="es-ES"/>
        </w:rPr>
        <w:t>.</w:t>
      </w:r>
      <w:r w:rsidR="00585D76" w:rsidRPr="00487C7D">
        <w:rPr>
          <w:rFonts w:ascii="Garamond" w:hAnsi="Garamond" w:cs="Calibri"/>
          <w:b/>
          <w:caps/>
          <w:sz w:val="20"/>
          <w:szCs w:val="20"/>
          <w:lang w:val="es-ES"/>
        </w:rPr>
        <w:t xml:space="preserve"> </w:t>
      </w:r>
      <w:proofErr w:type="gramStart"/>
      <w:r w:rsidR="00585D76" w:rsidRPr="00487C7D">
        <w:rPr>
          <w:rFonts w:ascii="Garamond" w:hAnsi="Garamond" w:cs="Calibri"/>
          <w:b/>
          <w:caps/>
          <w:sz w:val="20"/>
          <w:szCs w:val="20"/>
          <w:lang w:val="en-US"/>
        </w:rPr>
        <w:t>Estudio de caso.</w:t>
      </w:r>
      <w:proofErr w:type="gramEnd"/>
    </w:p>
    <w:p w14:paraId="0370C6AB" w14:textId="77777777" w:rsidR="004C6E9B" w:rsidRPr="00487C7D" w:rsidRDefault="004C6E9B" w:rsidP="004C6E9B">
      <w:pPr>
        <w:spacing w:after="0" w:line="240" w:lineRule="auto"/>
        <w:ind w:firstLine="709"/>
        <w:jc w:val="center"/>
        <w:rPr>
          <w:rFonts w:ascii="Garamond" w:hAnsi="Garamond" w:cs="Calibri"/>
          <w:b/>
          <w:caps/>
          <w:sz w:val="20"/>
          <w:szCs w:val="20"/>
          <w:lang w:val="en-US"/>
        </w:rPr>
      </w:pPr>
    </w:p>
    <w:p w14:paraId="3C676519" w14:textId="77777777" w:rsidR="001C4993" w:rsidRPr="00487C7D" w:rsidRDefault="001C4993" w:rsidP="004C6E9B">
      <w:pPr>
        <w:spacing w:after="0" w:line="240" w:lineRule="auto"/>
        <w:ind w:firstLine="709"/>
        <w:jc w:val="center"/>
        <w:rPr>
          <w:rFonts w:ascii="Garamond" w:hAnsi="Garamond" w:cs="Calibri"/>
          <w:b/>
          <w:caps/>
          <w:sz w:val="20"/>
          <w:szCs w:val="20"/>
          <w:lang w:val="es-ES"/>
        </w:rPr>
      </w:pPr>
      <w:proofErr w:type="gramStart"/>
      <w:r w:rsidRPr="00487C7D">
        <w:rPr>
          <w:rFonts w:ascii="Garamond" w:hAnsi="Garamond" w:cs="Calibri"/>
          <w:b/>
          <w:caps/>
          <w:sz w:val="20"/>
          <w:szCs w:val="20"/>
          <w:lang w:val="en-US"/>
        </w:rPr>
        <w:t>CORPORATE SOCIAL RESPONSIBILITY AND CONSTRUCTION OF ITS MEANING.</w:t>
      </w:r>
      <w:proofErr w:type="gramEnd"/>
      <w:r w:rsidRPr="00487C7D">
        <w:rPr>
          <w:rFonts w:ascii="Garamond" w:hAnsi="Garamond" w:cs="Calibri"/>
          <w:b/>
          <w:caps/>
          <w:sz w:val="20"/>
          <w:szCs w:val="20"/>
          <w:lang w:val="en-US"/>
        </w:rPr>
        <w:t xml:space="preserve"> </w:t>
      </w:r>
      <w:r w:rsidRPr="00487C7D">
        <w:rPr>
          <w:rFonts w:ascii="Garamond" w:hAnsi="Garamond" w:cs="Calibri"/>
          <w:b/>
          <w:caps/>
          <w:sz w:val="20"/>
          <w:szCs w:val="20"/>
          <w:lang w:val="es-ES"/>
        </w:rPr>
        <w:t>CASE STUDY.</w:t>
      </w:r>
    </w:p>
    <w:p w14:paraId="3B3C9F2E" w14:textId="4D02E245" w:rsidR="007D0C06" w:rsidRPr="00487C7D" w:rsidRDefault="007D0C06" w:rsidP="009C29F2">
      <w:pPr>
        <w:widowControl w:val="0"/>
        <w:suppressAutoHyphens/>
        <w:spacing w:after="0" w:line="240" w:lineRule="auto"/>
        <w:ind w:firstLine="709"/>
        <w:jc w:val="both"/>
        <w:rPr>
          <w:rFonts w:ascii="Calibri" w:hAnsi="Calibri" w:cs="Calibri"/>
          <w:sz w:val="20"/>
          <w:szCs w:val="20"/>
          <w:lang w:val="es-ES"/>
        </w:rPr>
      </w:pPr>
    </w:p>
    <w:p w14:paraId="02AF5FF7" w14:textId="158753E4" w:rsidR="009C29F2" w:rsidRPr="00487C7D" w:rsidRDefault="00A565EE" w:rsidP="007849F0">
      <w:pPr>
        <w:widowControl w:val="0"/>
        <w:suppressAutoHyphens/>
        <w:spacing w:after="0" w:line="240" w:lineRule="auto"/>
        <w:jc w:val="both"/>
        <w:rPr>
          <w:rFonts w:ascii="Calibri" w:eastAsia="DejaVu Sans" w:hAnsi="Calibri" w:cs="Calibri"/>
          <w:kern w:val="1"/>
          <w:sz w:val="20"/>
          <w:szCs w:val="20"/>
          <w:lang w:eastAsia="zh-CN" w:bidi="hi-IN"/>
        </w:rPr>
      </w:pPr>
      <w:r w:rsidRPr="00487C7D">
        <w:rPr>
          <w:rFonts w:ascii="Calibri" w:eastAsia="DejaVu Sans" w:hAnsi="Calibri" w:cs="Calibri"/>
          <w:kern w:val="1"/>
          <w:sz w:val="20"/>
          <w:szCs w:val="20"/>
          <w:lang w:eastAsia="zh-CN" w:bidi="hi-IN"/>
        </w:rPr>
        <w:t>Artículo Científico.</w:t>
      </w:r>
    </w:p>
    <w:p w14:paraId="2F78DF71" w14:textId="03AA1CC3" w:rsidR="00A565EE" w:rsidRPr="00487C7D" w:rsidRDefault="00A565EE" w:rsidP="007849F0">
      <w:pPr>
        <w:widowControl w:val="0"/>
        <w:suppressAutoHyphens/>
        <w:spacing w:after="0" w:line="240" w:lineRule="auto"/>
        <w:jc w:val="both"/>
        <w:rPr>
          <w:rFonts w:ascii="Calibri" w:eastAsia="DejaVu Sans" w:hAnsi="Calibri" w:cs="Calibri"/>
          <w:kern w:val="1"/>
          <w:sz w:val="20"/>
          <w:szCs w:val="20"/>
          <w:lang w:eastAsia="zh-CN" w:bidi="hi-IN"/>
        </w:rPr>
      </w:pPr>
      <w:r w:rsidRPr="00487C7D">
        <w:rPr>
          <w:rFonts w:ascii="Calibri" w:eastAsia="DejaVu Sans" w:hAnsi="Calibri" w:cs="Calibri"/>
          <w:kern w:val="1"/>
          <w:sz w:val="20"/>
          <w:szCs w:val="20"/>
          <w:lang w:eastAsia="zh-CN" w:bidi="hi-IN"/>
        </w:rPr>
        <w:t xml:space="preserve">Carlos David </w:t>
      </w:r>
      <w:proofErr w:type="spellStart"/>
      <w:r w:rsidRPr="00487C7D">
        <w:rPr>
          <w:rFonts w:ascii="Calibri" w:eastAsia="DejaVu Sans" w:hAnsi="Calibri" w:cs="Calibri"/>
          <w:kern w:val="1"/>
          <w:sz w:val="20"/>
          <w:szCs w:val="20"/>
          <w:lang w:eastAsia="zh-CN" w:bidi="hi-IN"/>
        </w:rPr>
        <w:t>Simonetta</w:t>
      </w:r>
      <w:proofErr w:type="spellEnd"/>
      <w:r w:rsidRPr="00487C7D">
        <w:rPr>
          <w:rFonts w:ascii="Calibri" w:eastAsia="DejaVu Sans" w:hAnsi="Calibri" w:cs="Calibri"/>
          <w:kern w:val="1"/>
          <w:sz w:val="20"/>
          <w:szCs w:val="20"/>
          <w:lang w:eastAsia="zh-CN" w:bidi="hi-IN"/>
        </w:rPr>
        <w:t>.</w:t>
      </w:r>
    </w:p>
    <w:p w14:paraId="4B20C60C" w14:textId="301E0A88" w:rsidR="00A565EE" w:rsidRPr="00487C7D" w:rsidRDefault="00A565EE" w:rsidP="007849F0">
      <w:pPr>
        <w:widowControl w:val="0"/>
        <w:suppressAutoHyphens/>
        <w:spacing w:after="0" w:line="240" w:lineRule="auto"/>
        <w:jc w:val="both"/>
        <w:rPr>
          <w:rFonts w:ascii="Calibri" w:eastAsia="DejaVu Sans" w:hAnsi="Calibri" w:cs="Calibri"/>
          <w:kern w:val="1"/>
          <w:sz w:val="20"/>
          <w:szCs w:val="20"/>
          <w:lang w:eastAsia="zh-CN" w:bidi="hi-IN"/>
        </w:rPr>
      </w:pPr>
      <w:r w:rsidRPr="00487C7D">
        <w:rPr>
          <w:rFonts w:ascii="Calibri" w:eastAsia="DejaVu Sans" w:hAnsi="Calibri" w:cs="Calibri"/>
          <w:kern w:val="1"/>
          <w:sz w:val="20"/>
          <w:szCs w:val="20"/>
          <w:lang w:eastAsia="zh-CN" w:bidi="hi-IN"/>
        </w:rPr>
        <w:t>ORCID: 0000-0002-2679-9151.</w:t>
      </w:r>
    </w:p>
    <w:p w14:paraId="435A8596" w14:textId="77777777" w:rsidR="00A565EE" w:rsidRPr="00487C7D" w:rsidRDefault="00317A5B" w:rsidP="007849F0">
      <w:pPr>
        <w:widowControl w:val="0"/>
        <w:suppressAutoHyphens/>
        <w:spacing w:after="0" w:line="240" w:lineRule="auto"/>
        <w:jc w:val="both"/>
        <w:rPr>
          <w:rFonts w:ascii="Calibri" w:eastAsia="DejaVu Sans" w:hAnsi="Calibri" w:cs="Calibri"/>
          <w:kern w:val="1"/>
          <w:sz w:val="20"/>
          <w:szCs w:val="20"/>
          <w:lang w:eastAsia="zh-CN" w:bidi="hi-IN"/>
        </w:rPr>
      </w:pPr>
      <w:hyperlink r:id="rId9" w:history="1">
        <w:r w:rsidR="00A565EE" w:rsidRPr="00487C7D">
          <w:rPr>
            <w:rFonts w:ascii="Calibri" w:eastAsia="DejaVu Sans" w:hAnsi="Calibri" w:cs="Calibri"/>
            <w:kern w:val="1"/>
            <w:sz w:val="20"/>
            <w:szCs w:val="20"/>
            <w:lang w:eastAsia="zh-CN" w:bidi="hi-IN"/>
          </w:rPr>
          <w:t>simonetta@econ.unicen.</w:t>
        </w:r>
      </w:hyperlink>
      <w:r w:rsidR="00A565EE" w:rsidRPr="00487C7D">
        <w:rPr>
          <w:rFonts w:ascii="Calibri" w:eastAsia="DejaVu Sans" w:hAnsi="Calibri" w:cs="Calibri"/>
          <w:kern w:val="1"/>
          <w:sz w:val="20"/>
          <w:szCs w:val="20"/>
          <w:lang w:eastAsia="zh-CN" w:bidi="hi-IN"/>
        </w:rPr>
        <w:t>edu.ar</w:t>
      </w:r>
    </w:p>
    <w:p w14:paraId="02C3B36C" w14:textId="77777777" w:rsidR="00A565EE" w:rsidRPr="00487C7D" w:rsidRDefault="00A565EE" w:rsidP="007849F0">
      <w:pPr>
        <w:widowControl w:val="0"/>
        <w:suppressAutoHyphens/>
        <w:spacing w:after="0" w:line="240" w:lineRule="auto"/>
        <w:jc w:val="both"/>
        <w:rPr>
          <w:rFonts w:ascii="Calibri" w:eastAsia="DejaVu Sans" w:hAnsi="Calibri" w:cs="Calibri"/>
          <w:kern w:val="1"/>
          <w:sz w:val="20"/>
          <w:szCs w:val="20"/>
          <w:lang w:eastAsia="zh-CN" w:bidi="hi-IN"/>
        </w:rPr>
      </w:pPr>
      <w:r w:rsidRPr="00487C7D">
        <w:rPr>
          <w:rFonts w:ascii="Calibri" w:eastAsia="DejaVu Sans" w:hAnsi="Calibri" w:cs="Calibri"/>
          <w:kern w:val="1"/>
          <w:sz w:val="20"/>
          <w:szCs w:val="20"/>
          <w:lang w:eastAsia="zh-CN" w:bidi="hi-IN"/>
        </w:rPr>
        <w:t>Facultad de Ciencias Económicas. Universidad Nacional del Centro de la Provincia de Buenos Aires. Argentina.</w:t>
      </w:r>
    </w:p>
    <w:p w14:paraId="68A57B52" w14:textId="5F30CCC5" w:rsidR="00A565EE" w:rsidRPr="00487C7D" w:rsidRDefault="00A565EE" w:rsidP="007849F0">
      <w:pPr>
        <w:widowControl w:val="0"/>
        <w:suppressAutoHyphens/>
        <w:spacing w:after="0" w:line="240" w:lineRule="auto"/>
        <w:jc w:val="both"/>
        <w:rPr>
          <w:rFonts w:ascii="Calibri" w:eastAsia="DejaVu Sans" w:hAnsi="Calibri" w:cs="Calibri"/>
          <w:kern w:val="1"/>
          <w:sz w:val="20"/>
          <w:szCs w:val="20"/>
          <w:lang w:eastAsia="zh-CN" w:bidi="hi-IN"/>
        </w:rPr>
      </w:pPr>
    </w:p>
    <w:p w14:paraId="3F9A8782" w14:textId="0B86C4E6" w:rsidR="00A565EE" w:rsidRPr="00487C7D" w:rsidRDefault="00A565EE" w:rsidP="007849F0">
      <w:pPr>
        <w:widowControl w:val="0"/>
        <w:suppressAutoHyphens/>
        <w:spacing w:after="0" w:line="240" w:lineRule="auto"/>
        <w:jc w:val="both"/>
        <w:rPr>
          <w:rFonts w:ascii="Calibri" w:eastAsia="DejaVu Sans" w:hAnsi="Calibri" w:cs="Calibri"/>
          <w:kern w:val="1"/>
          <w:sz w:val="20"/>
          <w:szCs w:val="20"/>
          <w:lang w:eastAsia="zh-CN" w:bidi="hi-IN"/>
        </w:rPr>
      </w:pPr>
      <w:r w:rsidRPr="00487C7D">
        <w:rPr>
          <w:rFonts w:ascii="Calibri" w:eastAsia="DejaVu Sans" w:hAnsi="Calibri" w:cs="Calibri"/>
          <w:kern w:val="1"/>
          <w:sz w:val="20"/>
          <w:szCs w:val="20"/>
          <w:lang w:eastAsia="zh-CN" w:bidi="hi-IN"/>
        </w:rPr>
        <w:t>Ciencias Administrativas | Año 8 | N° 15 enero-junio 2020.</w:t>
      </w:r>
    </w:p>
    <w:p w14:paraId="01657E1C" w14:textId="4C3C5597" w:rsidR="00A565EE" w:rsidRPr="00487C7D" w:rsidRDefault="00A565EE" w:rsidP="007849F0">
      <w:pPr>
        <w:widowControl w:val="0"/>
        <w:suppressAutoHyphens/>
        <w:spacing w:after="0" w:line="240" w:lineRule="auto"/>
        <w:jc w:val="both"/>
        <w:rPr>
          <w:rFonts w:ascii="Calibri" w:eastAsia="DejaVu Sans" w:hAnsi="Calibri" w:cs="Calibri"/>
          <w:kern w:val="1"/>
          <w:sz w:val="20"/>
          <w:szCs w:val="20"/>
          <w:lang w:eastAsia="zh-CN" w:bidi="hi-IN"/>
        </w:rPr>
      </w:pPr>
      <w:r w:rsidRPr="00487C7D">
        <w:rPr>
          <w:rFonts w:ascii="Calibri" w:eastAsia="DejaVu Sans" w:hAnsi="Calibri" w:cs="Calibri"/>
          <w:kern w:val="1"/>
          <w:sz w:val="20"/>
          <w:szCs w:val="20"/>
          <w:lang w:eastAsia="zh-CN" w:bidi="hi-IN"/>
        </w:rPr>
        <w:t>ISSN 2314 – 3738.</w:t>
      </w:r>
    </w:p>
    <w:p w14:paraId="2DA3B371" w14:textId="77777777" w:rsidR="00A565EE" w:rsidRPr="00487C7D" w:rsidRDefault="00317A5B" w:rsidP="007849F0">
      <w:pPr>
        <w:widowControl w:val="0"/>
        <w:suppressAutoHyphens/>
        <w:spacing w:after="0" w:line="240" w:lineRule="auto"/>
        <w:jc w:val="both"/>
        <w:rPr>
          <w:rFonts w:ascii="Calibri" w:eastAsia="DejaVu Sans" w:hAnsi="Calibri" w:cs="Calibri"/>
          <w:kern w:val="1"/>
          <w:sz w:val="20"/>
          <w:szCs w:val="20"/>
          <w:lang w:eastAsia="zh-CN" w:bidi="hi-IN"/>
        </w:rPr>
      </w:pPr>
      <w:hyperlink r:id="rId10" w:tgtFrame="_blank" w:history="1">
        <w:r w:rsidR="00A565EE" w:rsidRPr="00487C7D">
          <w:rPr>
            <w:rFonts w:ascii="Calibri" w:eastAsia="DejaVu Sans" w:hAnsi="Calibri" w:cs="Calibri"/>
            <w:kern w:val="1"/>
            <w:sz w:val="20"/>
            <w:szCs w:val="20"/>
            <w:lang w:eastAsia="zh-CN" w:bidi="hi-IN"/>
          </w:rPr>
          <w:t>http://revistas.unlp.edu.ar/CADM</w:t>
        </w:r>
      </w:hyperlink>
    </w:p>
    <w:p w14:paraId="6557879E" w14:textId="74F61D37" w:rsidR="00A565EE" w:rsidRPr="00487C7D" w:rsidRDefault="00A565EE" w:rsidP="007849F0">
      <w:pPr>
        <w:widowControl w:val="0"/>
        <w:suppressAutoHyphens/>
        <w:spacing w:after="0" w:line="240" w:lineRule="auto"/>
        <w:jc w:val="both"/>
        <w:rPr>
          <w:rFonts w:ascii="Calibri" w:eastAsia="DejaVu Sans" w:hAnsi="Calibri" w:cs="Calibri"/>
          <w:kern w:val="1"/>
          <w:sz w:val="20"/>
          <w:szCs w:val="20"/>
          <w:lang w:eastAsia="zh-CN" w:bidi="hi-IN"/>
        </w:rPr>
      </w:pPr>
    </w:p>
    <w:p w14:paraId="7FD30ACB" w14:textId="3BC42F03" w:rsidR="00A565EE" w:rsidRPr="00487C7D" w:rsidRDefault="00A565EE" w:rsidP="007849F0">
      <w:pPr>
        <w:widowControl w:val="0"/>
        <w:suppressAutoHyphens/>
        <w:spacing w:after="0" w:line="240" w:lineRule="auto"/>
        <w:jc w:val="both"/>
        <w:rPr>
          <w:rFonts w:ascii="Calibri" w:eastAsia="DejaVu Sans" w:hAnsi="Calibri" w:cs="Calibri"/>
          <w:kern w:val="1"/>
          <w:sz w:val="20"/>
          <w:szCs w:val="20"/>
          <w:lang w:eastAsia="zh-CN" w:bidi="hi-IN"/>
        </w:rPr>
      </w:pPr>
      <w:r w:rsidRPr="00487C7D">
        <w:rPr>
          <w:rFonts w:ascii="Calibri" w:eastAsia="DejaVu Sans" w:hAnsi="Calibri" w:cs="Calibri"/>
          <w:kern w:val="1"/>
          <w:sz w:val="20"/>
          <w:szCs w:val="20"/>
          <w:lang w:eastAsia="zh-CN" w:bidi="hi-IN"/>
        </w:rPr>
        <w:t>Clasificación JEL: M140.</w:t>
      </w:r>
    </w:p>
    <w:p w14:paraId="0CD9ECF0" w14:textId="41AC57E0" w:rsidR="00A565EE" w:rsidRPr="00487C7D" w:rsidRDefault="00A565EE" w:rsidP="007849F0">
      <w:pPr>
        <w:widowControl w:val="0"/>
        <w:suppressAutoHyphens/>
        <w:spacing w:after="0" w:line="240" w:lineRule="auto"/>
        <w:jc w:val="both"/>
        <w:rPr>
          <w:rFonts w:ascii="Calibri" w:eastAsia="DejaVu Sans" w:hAnsi="Calibri" w:cs="Calibri"/>
          <w:kern w:val="1"/>
          <w:sz w:val="20"/>
          <w:szCs w:val="20"/>
          <w:lang w:eastAsia="zh-CN" w:bidi="hi-IN"/>
        </w:rPr>
      </w:pPr>
      <w:r w:rsidRPr="00487C7D">
        <w:rPr>
          <w:rFonts w:ascii="Calibri" w:eastAsia="DejaVu Sans" w:hAnsi="Calibri" w:cs="Calibri"/>
          <w:kern w:val="1"/>
          <w:sz w:val="20"/>
          <w:szCs w:val="20"/>
          <w:lang w:eastAsia="zh-CN" w:bidi="hi-IN"/>
        </w:rPr>
        <w:t>Fecha de Recibido: 11/10/2018.Fecha de Aprobado: 09/12/2018.</w:t>
      </w:r>
    </w:p>
    <w:p w14:paraId="1F6B1103" w14:textId="77777777" w:rsidR="00A565EE" w:rsidRPr="00487C7D" w:rsidRDefault="00A565EE" w:rsidP="007849F0">
      <w:pPr>
        <w:widowControl w:val="0"/>
        <w:suppressAutoHyphens/>
        <w:spacing w:after="0" w:line="240" w:lineRule="auto"/>
        <w:jc w:val="both"/>
        <w:rPr>
          <w:rFonts w:ascii="Calibri" w:eastAsia="DejaVu Sans" w:hAnsi="Calibri" w:cs="Calibri"/>
          <w:kern w:val="1"/>
          <w:sz w:val="20"/>
          <w:szCs w:val="20"/>
          <w:lang w:eastAsia="zh-CN" w:bidi="hi-IN"/>
        </w:rPr>
      </w:pPr>
      <w:r w:rsidRPr="00487C7D">
        <w:rPr>
          <w:rFonts w:ascii="Calibri" w:eastAsia="DejaVu Sans" w:hAnsi="Calibri" w:cs="Calibri"/>
          <w:kern w:val="1"/>
          <w:sz w:val="20"/>
          <w:szCs w:val="20"/>
          <w:lang w:eastAsia="zh-CN" w:bidi="hi-IN"/>
        </w:rPr>
        <w:t>https://doi.org/10.24215/23143738e053</w:t>
      </w:r>
    </w:p>
    <w:p w14:paraId="3E6AB9EA" w14:textId="77777777" w:rsidR="00A565EE" w:rsidRPr="00487C7D" w:rsidRDefault="00A565EE" w:rsidP="00A565EE">
      <w:pPr>
        <w:spacing w:after="0"/>
        <w:jc w:val="both"/>
        <w:rPr>
          <w:rFonts w:eastAsiaTheme="minorEastAsia" w:cstheme="minorHAnsi"/>
          <w:lang w:eastAsia="es-AR"/>
        </w:rPr>
      </w:pPr>
    </w:p>
    <w:p w14:paraId="505556F7" w14:textId="77777777" w:rsidR="00A565EE" w:rsidRPr="00487C7D" w:rsidRDefault="00A565EE" w:rsidP="009C29F2">
      <w:pPr>
        <w:widowControl w:val="0"/>
        <w:suppressAutoHyphens/>
        <w:spacing w:after="0" w:line="240" w:lineRule="auto"/>
        <w:ind w:firstLine="709"/>
        <w:jc w:val="both"/>
        <w:rPr>
          <w:rFonts w:ascii="Calibri" w:hAnsi="Calibri" w:cs="Calibri"/>
          <w:sz w:val="20"/>
          <w:szCs w:val="20"/>
          <w:lang w:val="es-ES"/>
        </w:rPr>
      </w:pPr>
    </w:p>
    <w:p w14:paraId="1FB36874" w14:textId="0BB3F3EF" w:rsidR="00AE2BB2" w:rsidRPr="00487C7D" w:rsidRDefault="009E70C8" w:rsidP="009C29F2">
      <w:pPr>
        <w:widowControl w:val="0"/>
        <w:suppressAutoHyphens/>
        <w:spacing w:after="0" w:line="240" w:lineRule="auto"/>
        <w:jc w:val="both"/>
        <w:rPr>
          <w:rFonts w:ascii="Calibri" w:eastAsia="DejaVu Sans" w:hAnsi="Calibri" w:cs="Calibri"/>
          <w:b/>
          <w:i/>
          <w:iCs/>
          <w:kern w:val="1"/>
          <w:sz w:val="20"/>
          <w:szCs w:val="20"/>
          <w:lang w:eastAsia="zh-CN" w:bidi="hi-IN"/>
        </w:rPr>
      </w:pPr>
      <w:r w:rsidRPr="00487C7D">
        <w:rPr>
          <w:rFonts w:ascii="Calibri" w:eastAsia="DejaVu Sans" w:hAnsi="Calibri" w:cs="Calibri"/>
          <w:b/>
          <w:i/>
          <w:iCs/>
          <w:kern w:val="1"/>
          <w:sz w:val="20"/>
          <w:szCs w:val="20"/>
          <w:lang w:eastAsia="zh-CN" w:bidi="hi-IN"/>
        </w:rPr>
        <w:t>R</w:t>
      </w:r>
      <w:r w:rsidR="000F794F" w:rsidRPr="00487C7D">
        <w:rPr>
          <w:rFonts w:ascii="Calibri" w:eastAsia="DejaVu Sans" w:hAnsi="Calibri" w:cs="Calibri"/>
          <w:b/>
          <w:i/>
          <w:iCs/>
          <w:kern w:val="1"/>
          <w:sz w:val="20"/>
          <w:szCs w:val="20"/>
          <w:lang w:eastAsia="zh-CN" w:bidi="hi-IN"/>
        </w:rPr>
        <w:t>esumen</w:t>
      </w:r>
      <w:r w:rsidR="00A565EE" w:rsidRPr="00487C7D">
        <w:rPr>
          <w:rFonts w:ascii="Calibri" w:eastAsia="DejaVu Sans" w:hAnsi="Calibri" w:cs="Calibri"/>
          <w:b/>
          <w:i/>
          <w:iCs/>
          <w:kern w:val="1"/>
          <w:sz w:val="20"/>
          <w:szCs w:val="20"/>
          <w:lang w:eastAsia="zh-CN" w:bidi="hi-IN"/>
        </w:rPr>
        <w:t>.</w:t>
      </w:r>
    </w:p>
    <w:p w14:paraId="5225E04F" w14:textId="77777777" w:rsidR="009C29F2" w:rsidRPr="00487C7D" w:rsidRDefault="009C29F2" w:rsidP="009C29F2">
      <w:pPr>
        <w:widowControl w:val="0"/>
        <w:suppressAutoHyphens/>
        <w:spacing w:after="0" w:line="240" w:lineRule="auto"/>
        <w:jc w:val="both"/>
        <w:rPr>
          <w:rFonts w:ascii="Calibri" w:eastAsia="DejaVu Sans" w:hAnsi="Calibri" w:cs="Calibri"/>
          <w:b/>
          <w:i/>
          <w:iCs/>
          <w:kern w:val="1"/>
          <w:sz w:val="20"/>
          <w:szCs w:val="20"/>
          <w:lang w:eastAsia="zh-CN" w:bidi="hi-IN"/>
        </w:rPr>
      </w:pPr>
    </w:p>
    <w:p w14:paraId="40BADB38" w14:textId="51877856" w:rsidR="00AE2BB2" w:rsidRPr="00487C7D" w:rsidRDefault="005011D3" w:rsidP="009C29F2">
      <w:pPr>
        <w:widowControl w:val="0"/>
        <w:suppressAutoHyphens/>
        <w:spacing w:after="0" w:line="240" w:lineRule="auto"/>
        <w:jc w:val="both"/>
        <w:rPr>
          <w:rFonts w:ascii="Calibri" w:eastAsia="DejaVu Sans" w:hAnsi="Calibri" w:cs="Calibri"/>
          <w:kern w:val="1"/>
          <w:sz w:val="20"/>
          <w:szCs w:val="20"/>
          <w:lang w:eastAsia="zh-CN" w:bidi="hi-IN"/>
        </w:rPr>
      </w:pPr>
      <w:r w:rsidRPr="00487C7D">
        <w:rPr>
          <w:rFonts w:ascii="Calibri" w:eastAsia="DejaVu Sans" w:hAnsi="Calibri" w:cs="Calibri"/>
          <w:kern w:val="1"/>
          <w:sz w:val="20"/>
          <w:szCs w:val="20"/>
          <w:lang w:eastAsia="zh-CN" w:bidi="hi-IN"/>
        </w:rPr>
        <w:t>En el estudio de la responsabilidad social empresaria</w:t>
      </w:r>
      <w:r w:rsidR="00345078" w:rsidRPr="00487C7D">
        <w:rPr>
          <w:rFonts w:ascii="Calibri" w:eastAsia="DejaVu Sans" w:hAnsi="Calibri" w:cs="Calibri"/>
          <w:kern w:val="1"/>
          <w:sz w:val="20"/>
          <w:szCs w:val="20"/>
          <w:lang w:eastAsia="zh-CN" w:bidi="hi-IN"/>
        </w:rPr>
        <w:t xml:space="preserve"> (RSE)</w:t>
      </w:r>
      <w:r w:rsidRPr="00487C7D">
        <w:rPr>
          <w:rFonts w:ascii="Calibri" w:eastAsia="DejaVu Sans" w:hAnsi="Calibri" w:cs="Calibri"/>
          <w:kern w:val="1"/>
          <w:sz w:val="20"/>
          <w:szCs w:val="20"/>
          <w:lang w:eastAsia="zh-CN" w:bidi="hi-IN"/>
        </w:rPr>
        <w:t xml:space="preserve">, </w:t>
      </w:r>
      <w:r w:rsidR="0056284F" w:rsidRPr="00487C7D">
        <w:rPr>
          <w:rFonts w:ascii="Calibri" w:eastAsia="DejaVu Sans" w:hAnsi="Calibri" w:cs="Calibri"/>
          <w:kern w:val="1"/>
          <w:sz w:val="20"/>
          <w:szCs w:val="20"/>
          <w:lang w:eastAsia="zh-CN" w:bidi="hi-IN"/>
        </w:rPr>
        <w:t>generalmente se acepta</w:t>
      </w:r>
      <w:r w:rsidR="00345078" w:rsidRPr="00487C7D">
        <w:rPr>
          <w:rFonts w:ascii="Calibri" w:eastAsia="DejaVu Sans" w:hAnsi="Calibri" w:cs="Calibri"/>
          <w:kern w:val="1"/>
          <w:sz w:val="20"/>
          <w:szCs w:val="20"/>
          <w:lang w:eastAsia="zh-CN" w:bidi="hi-IN"/>
        </w:rPr>
        <w:t xml:space="preserve"> un conflicto central</w:t>
      </w:r>
      <w:r w:rsidR="00AE2BB2" w:rsidRPr="00487C7D">
        <w:rPr>
          <w:rFonts w:ascii="Calibri" w:eastAsia="DejaVu Sans" w:hAnsi="Calibri" w:cs="Calibri"/>
          <w:kern w:val="1"/>
          <w:sz w:val="20"/>
          <w:szCs w:val="20"/>
          <w:lang w:eastAsia="zh-CN" w:bidi="hi-IN"/>
        </w:rPr>
        <w:t>: la convivencia entre los objetivos económicos, los impactos ambie</w:t>
      </w:r>
      <w:r w:rsidR="00C82B76" w:rsidRPr="00487C7D">
        <w:rPr>
          <w:rFonts w:ascii="Calibri" w:eastAsia="DejaVu Sans" w:hAnsi="Calibri" w:cs="Calibri"/>
          <w:kern w:val="1"/>
          <w:sz w:val="20"/>
          <w:szCs w:val="20"/>
          <w:lang w:eastAsia="zh-CN" w:bidi="hi-IN"/>
        </w:rPr>
        <w:t xml:space="preserve">ntales y los impactos sociales. </w:t>
      </w:r>
      <w:r w:rsidR="0056284F" w:rsidRPr="00487C7D">
        <w:rPr>
          <w:rFonts w:ascii="Calibri" w:eastAsia="DejaVu Sans" w:hAnsi="Calibri" w:cs="Calibri"/>
          <w:kern w:val="1"/>
          <w:sz w:val="20"/>
          <w:szCs w:val="20"/>
          <w:lang w:eastAsia="zh-CN" w:bidi="hi-IN"/>
        </w:rPr>
        <w:t xml:space="preserve">Así, </w:t>
      </w:r>
      <w:r w:rsidR="00345078" w:rsidRPr="00487C7D">
        <w:rPr>
          <w:rFonts w:ascii="Calibri" w:eastAsia="DejaVu Sans" w:hAnsi="Calibri" w:cs="Calibri"/>
          <w:kern w:val="1"/>
          <w:sz w:val="20"/>
          <w:szCs w:val="20"/>
          <w:lang w:eastAsia="zh-CN" w:bidi="hi-IN"/>
        </w:rPr>
        <w:t xml:space="preserve">es </w:t>
      </w:r>
      <w:proofErr w:type="gramStart"/>
      <w:r w:rsidR="001F5393" w:rsidRPr="00487C7D">
        <w:rPr>
          <w:rFonts w:ascii="Calibri" w:eastAsia="DejaVu Sans" w:hAnsi="Calibri" w:cs="Calibri"/>
          <w:kern w:val="1"/>
          <w:sz w:val="20"/>
          <w:szCs w:val="20"/>
          <w:lang w:eastAsia="zh-CN" w:bidi="hi-IN"/>
        </w:rPr>
        <w:t>factible</w:t>
      </w:r>
      <w:proofErr w:type="gramEnd"/>
      <w:r w:rsidR="00345078" w:rsidRPr="00487C7D">
        <w:rPr>
          <w:rFonts w:ascii="Calibri" w:eastAsia="DejaVu Sans" w:hAnsi="Calibri" w:cs="Calibri"/>
          <w:kern w:val="1"/>
          <w:sz w:val="20"/>
          <w:szCs w:val="20"/>
          <w:lang w:eastAsia="zh-CN" w:bidi="hi-IN"/>
        </w:rPr>
        <w:t xml:space="preserve"> identificar distintos planos evolutivos </w:t>
      </w:r>
      <w:r w:rsidR="001F5393" w:rsidRPr="00487C7D">
        <w:rPr>
          <w:rFonts w:ascii="Calibri" w:eastAsia="DejaVu Sans" w:hAnsi="Calibri" w:cs="Calibri"/>
          <w:kern w:val="1"/>
          <w:sz w:val="20"/>
          <w:szCs w:val="20"/>
          <w:lang w:eastAsia="zh-CN" w:bidi="hi-IN"/>
        </w:rPr>
        <w:t>que le dan significado</w:t>
      </w:r>
      <w:r w:rsidR="00345078" w:rsidRPr="00487C7D">
        <w:rPr>
          <w:rFonts w:ascii="Calibri" w:eastAsia="DejaVu Sans" w:hAnsi="Calibri" w:cs="Calibri"/>
          <w:kern w:val="1"/>
          <w:sz w:val="20"/>
          <w:szCs w:val="20"/>
          <w:lang w:eastAsia="zh-CN" w:bidi="hi-IN"/>
        </w:rPr>
        <w:t xml:space="preserve">, desde concepciones pre capitalistas, pasando por criterios capitalistas, la responsabilidad como concepto voluntario, y finalmente la empresa en función de la sociedad. </w:t>
      </w:r>
    </w:p>
    <w:p w14:paraId="5B78CC35" w14:textId="29F906D2" w:rsidR="00C82B76" w:rsidRPr="00487C7D" w:rsidRDefault="00C82B76" w:rsidP="00B22891">
      <w:pPr>
        <w:spacing w:after="0" w:line="240" w:lineRule="auto"/>
        <w:jc w:val="both"/>
        <w:rPr>
          <w:rFonts w:ascii="Calibri" w:hAnsi="Calibri" w:cs="Calibri"/>
          <w:sz w:val="20"/>
          <w:szCs w:val="20"/>
        </w:rPr>
      </w:pPr>
      <w:r w:rsidRPr="00487C7D">
        <w:rPr>
          <w:rFonts w:ascii="Calibri" w:hAnsi="Calibri" w:cs="Calibri"/>
          <w:sz w:val="20"/>
          <w:szCs w:val="20"/>
        </w:rPr>
        <w:t xml:space="preserve">El presente trabajo persigue los objetivos de describir la evolución y el discurso de la RSE, tanto de los propios empresarios y trabajadores, como de la comunidad que la rodea, y hallar evidencias acerca del impacto de la formación en RSE sobre los asesores y futuros asesores profesionales de la gestión. Para ello se estudió el caso de Tandil, ciudad </w:t>
      </w:r>
      <w:r w:rsidR="00044798" w:rsidRPr="00487C7D">
        <w:rPr>
          <w:rFonts w:ascii="Calibri" w:hAnsi="Calibri" w:cs="Calibri"/>
          <w:sz w:val="20"/>
          <w:szCs w:val="20"/>
        </w:rPr>
        <w:t>a</w:t>
      </w:r>
      <w:r w:rsidRPr="00487C7D">
        <w:rPr>
          <w:rFonts w:ascii="Calibri" w:hAnsi="Calibri" w:cs="Calibri"/>
          <w:sz w:val="20"/>
          <w:szCs w:val="20"/>
        </w:rPr>
        <w:t>rgentina donde convergen distintos sectores económicos y una Universidad que forma profesionales de la gestión. El estudio abarca</w:t>
      </w:r>
      <w:r w:rsidR="00BA44B0" w:rsidRPr="00487C7D">
        <w:rPr>
          <w:rFonts w:ascii="Calibri" w:hAnsi="Calibri" w:cs="Calibri"/>
          <w:sz w:val="20"/>
          <w:szCs w:val="20"/>
        </w:rPr>
        <w:t>,</w:t>
      </w:r>
      <w:r w:rsidRPr="00487C7D">
        <w:rPr>
          <w:rFonts w:ascii="Calibri" w:hAnsi="Calibri" w:cs="Calibri"/>
          <w:sz w:val="20"/>
          <w:szCs w:val="20"/>
        </w:rPr>
        <w:t xml:space="preserve"> en tres etapas, los discursos “interno”, “externo” y de los “estudiantes y graduados de ciencias económicas”. Los hallazgos pueden resumirse en un alto nivel evolutivo del discurso, mucho más convergente entre trabajadores y empresarios, es decir plano interno, que en el resto de la comunidad, es decir</w:t>
      </w:r>
      <w:r w:rsidR="00044798" w:rsidRPr="00487C7D">
        <w:rPr>
          <w:rFonts w:ascii="Calibri" w:hAnsi="Calibri" w:cs="Calibri"/>
          <w:sz w:val="20"/>
          <w:szCs w:val="20"/>
        </w:rPr>
        <w:t>,</w:t>
      </w:r>
      <w:r w:rsidRPr="00487C7D">
        <w:rPr>
          <w:rFonts w:ascii="Calibri" w:hAnsi="Calibri" w:cs="Calibri"/>
          <w:sz w:val="20"/>
          <w:szCs w:val="20"/>
        </w:rPr>
        <w:t xml:space="preserve"> plano externo. El nivel evolutivo de la RSE en el discurso de estudiantes y graduados en ciencias económicas se relaciona con haber recibido sensibilización, conocimiento o haber realizado prácticas relaciona</w:t>
      </w:r>
      <w:r w:rsidR="001941DF" w:rsidRPr="00487C7D">
        <w:rPr>
          <w:rFonts w:ascii="Calibri" w:hAnsi="Calibri" w:cs="Calibri"/>
          <w:sz w:val="20"/>
          <w:szCs w:val="20"/>
        </w:rPr>
        <w:t xml:space="preserve">das al concepto. </w:t>
      </w:r>
    </w:p>
    <w:p w14:paraId="443EF76D" w14:textId="77777777" w:rsidR="00AE2BB2" w:rsidRPr="00487C7D" w:rsidRDefault="00AE2BB2" w:rsidP="009C29F2">
      <w:pPr>
        <w:widowControl w:val="0"/>
        <w:suppressAutoHyphens/>
        <w:spacing w:after="0" w:line="240" w:lineRule="auto"/>
        <w:ind w:firstLine="709"/>
        <w:jc w:val="both"/>
        <w:rPr>
          <w:rFonts w:ascii="Calibri" w:eastAsia="DejaVu Sans" w:hAnsi="Calibri" w:cs="Calibri"/>
          <w:kern w:val="1"/>
          <w:sz w:val="20"/>
          <w:szCs w:val="20"/>
          <w:lang w:eastAsia="zh-CN" w:bidi="hi-IN"/>
        </w:rPr>
      </w:pPr>
    </w:p>
    <w:p w14:paraId="1D071AEF" w14:textId="5764AD4E" w:rsidR="009C29F2" w:rsidRPr="00487C7D" w:rsidRDefault="0001351F" w:rsidP="009C29F2">
      <w:pPr>
        <w:spacing w:after="0" w:line="240" w:lineRule="auto"/>
        <w:jc w:val="both"/>
        <w:rPr>
          <w:rFonts w:ascii="Calibri" w:eastAsia="DejaVu Sans" w:hAnsi="Calibri" w:cs="Calibri"/>
          <w:kern w:val="1"/>
          <w:sz w:val="20"/>
          <w:szCs w:val="20"/>
          <w:lang w:eastAsia="zh-CN" w:bidi="hi-IN"/>
        </w:rPr>
      </w:pPr>
      <w:r w:rsidRPr="00487C7D">
        <w:rPr>
          <w:rFonts w:ascii="Calibri" w:eastAsia="DejaVu Sans" w:hAnsi="Calibri" w:cs="Calibri"/>
          <w:kern w:val="1"/>
          <w:sz w:val="20"/>
          <w:szCs w:val="20"/>
          <w:lang w:eastAsia="zh-CN" w:bidi="hi-IN"/>
        </w:rPr>
        <w:t>Pa</w:t>
      </w:r>
      <w:r w:rsidR="00791E51" w:rsidRPr="00487C7D">
        <w:rPr>
          <w:rFonts w:ascii="Calibri" w:eastAsia="DejaVu Sans" w:hAnsi="Calibri" w:cs="Calibri"/>
          <w:kern w:val="1"/>
          <w:sz w:val="20"/>
          <w:szCs w:val="20"/>
          <w:lang w:eastAsia="zh-CN" w:bidi="hi-IN"/>
        </w:rPr>
        <w:t>l</w:t>
      </w:r>
      <w:r w:rsidRPr="00487C7D">
        <w:rPr>
          <w:rFonts w:ascii="Calibri" w:eastAsia="DejaVu Sans" w:hAnsi="Calibri" w:cs="Calibri"/>
          <w:kern w:val="1"/>
          <w:sz w:val="20"/>
          <w:szCs w:val="20"/>
          <w:lang w:eastAsia="zh-CN" w:bidi="hi-IN"/>
        </w:rPr>
        <w:t xml:space="preserve">abras </w:t>
      </w:r>
      <w:r w:rsidR="002729CD" w:rsidRPr="00487C7D">
        <w:rPr>
          <w:rFonts w:ascii="Calibri" w:eastAsia="DejaVu Sans" w:hAnsi="Calibri" w:cs="Calibri"/>
          <w:kern w:val="1"/>
          <w:sz w:val="20"/>
          <w:szCs w:val="20"/>
          <w:lang w:eastAsia="zh-CN" w:bidi="hi-IN"/>
        </w:rPr>
        <w:t>c</w:t>
      </w:r>
      <w:r w:rsidRPr="00487C7D">
        <w:rPr>
          <w:rFonts w:ascii="Calibri" w:eastAsia="DejaVu Sans" w:hAnsi="Calibri" w:cs="Calibri"/>
          <w:kern w:val="1"/>
          <w:sz w:val="20"/>
          <w:szCs w:val="20"/>
          <w:lang w:eastAsia="zh-CN" w:bidi="hi-IN"/>
        </w:rPr>
        <w:t xml:space="preserve">laves: </w:t>
      </w:r>
      <w:r w:rsidR="009C29F2" w:rsidRPr="00487C7D">
        <w:rPr>
          <w:rFonts w:ascii="Calibri" w:eastAsia="DejaVu Sans" w:hAnsi="Calibri" w:cs="Calibri"/>
          <w:kern w:val="1"/>
          <w:sz w:val="20"/>
          <w:szCs w:val="20"/>
          <w:lang w:eastAsia="zh-CN" w:bidi="hi-IN"/>
        </w:rPr>
        <w:t>e</w:t>
      </w:r>
      <w:r w:rsidRPr="00487C7D">
        <w:rPr>
          <w:rFonts w:ascii="Calibri" w:eastAsia="DejaVu Sans" w:hAnsi="Calibri" w:cs="Calibri"/>
          <w:kern w:val="1"/>
          <w:sz w:val="20"/>
          <w:szCs w:val="20"/>
          <w:lang w:eastAsia="zh-CN" w:bidi="hi-IN"/>
        </w:rPr>
        <w:t xml:space="preserve">ntorno y </w:t>
      </w:r>
      <w:r w:rsidR="009C29F2" w:rsidRPr="00487C7D">
        <w:rPr>
          <w:rFonts w:ascii="Calibri" w:eastAsia="DejaVu Sans" w:hAnsi="Calibri" w:cs="Calibri"/>
          <w:kern w:val="1"/>
          <w:sz w:val="20"/>
          <w:szCs w:val="20"/>
          <w:lang w:eastAsia="zh-CN" w:bidi="hi-IN"/>
        </w:rPr>
        <w:t>e</w:t>
      </w:r>
      <w:r w:rsidRPr="00487C7D">
        <w:rPr>
          <w:rFonts w:ascii="Calibri" w:eastAsia="DejaVu Sans" w:hAnsi="Calibri" w:cs="Calibri"/>
          <w:kern w:val="1"/>
          <w:sz w:val="20"/>
          <w:szCs w:val="20"/>
          <w:lang w:eastAsia="zh-CN" w:bidi="hi-IN"/>
        </w:rPr>
        <w:t>mpresa</w:t>
      </w:r>
      <w:r w:rsidR="009C29F2" w:rsidRPr="00487C7D">
        <w:rPr>
          <w:rFonts w:ascii="Calibri" w:eastAsia="DejaVu Sans" w:hAnsi="Calibri" w:cs="Calibri"/>
          <w:kern w:val="1"/>
          <w:sz w:val="20"/>
          <w:szCs w:val="20"/>
          <w:lang w:eastAsia="zh-CN" w:bidi="hi-IN"/>
        </w:rPr>
        <w:t>;</w:t>
      </w:r>
      <w:r w:rsidRPr="00487C7D">
        <w:rPr>
          <w:rFonts w:ascii="Calibri" w:eastAsia="DejaVu Sans" w:hAnsi="Calibri" w:cs="Calibri"/>
          <w:kern w:val="1"/>
          <w:sz w:val="20"/>
          <w:szCs w:val="20"/>
          <w:lang w:eastAsia="zh-CN" w:bidi="hi-IN"/>
        </w:rPr>
        <w:t xml:space="preserve"> </w:t>
      </w:r>
      <w:r w:rsidR="009C29F2" w:rsidRPr="00487C7D">
        <w:rPr>
          <w:rFonts w:ascii="Calibri" w:eastAsia="DejaVu Sans" w:hAnsi="Calibri" w:cs="Calibri"/>
          <w:kern w:val="1"/>
          <w:sz w:val="20"/>
          <w:szCs w:val="20"/>
          <w:lang w:eastAsia="zh-CN" w:bidi="hi-IN"/>
        </w:rPr>
        <w:t xml:space="preserve">éxito empresario; evolución de la </w:t>
      </w:r>
      <w:r w:rsidR="00B22891" w:rsidRPr="00487C7D">
        <w:rPr>
          <w:rFonts w:ascii="Calibri" w:eastAsia="DejaVu Sans" w:hAnsi="Calibri" w:cs="Calibri"/>
          <w:kern w:val="1"/>
          <w:sz w:val="20"/>
          <w:szCs w:val="20"/>
          <w:lang w:eastAsia="zh-CN" w:bidi="hi-IN"/>
        </w:rPr>
        <w:t xml:space="preserve">Responsabilidad </w:t>
      </w:r>
      <w:r w:rsidR="009C29F2" w:rsidRPr="00487C7D">
        <w:rPr>
          <w:rFonts w:ascii="Calibri" w:eastAsia="DejaVu Sans" w:hAnsi="Calibri" w:cs="Calibri"/>
          <w:kern w:val="1"/>
          <w:sz w:val="20"/>
          <w:szCs w:val="20"/>
          <w:lang w:eastAsia="zh-CN" w:bidi="hi-IN"/>
        </w:rPr>
        <w:t>S</w:t>
      </w:r>
      <w:r w:rsidR="00B22891" w:rsidRPr="00487C7D">
        <w:rPr>
          <w:rFonts w:ascii="Calibri" w:eastAsia="DejaVu Sans" w:hAnsi="Calibri" w:cs="Calibri"/>
          <w:kern w:val="1"/>
          <w:sz w:val="20"/>
          <w:szCs w:val="20"/>
          <w:lang w:eastAsia="zh-CN" w:bidi="hi-IN"/>
        </w:rPr>
        <w:t xml:space="preserve">ocial </w:t>
      </w:r>
      <w:r w:rsidR="009C29F2" w:rsidRPr="00487C7D">
        <w:rPr>
          <w:rFonts w:ascii="Calibri" w:eastAsia="DejaVu Sans" w:hAnsi="Calibri" w:cs="Calibri"/>
          <w:kern w:val="1"/>
          <w:sz w:val="20"/>
          <w:szCs w:val="20"/>
          <w:lang w:eastAsia="zh-CN" w:bidi="hi-IN"/>
        </w:rPr>
        <w:t>E</w:t>
      </w:r>
      <w:r w:rsidR="00B22891" w:rsidRPr="00487C7D">
        <w:rPr>
          <w:rFonts w:ascii="Calibri" w:eastAsia="DejaVu Sans" w:hAnsi="Calibri" w:cs="Calibri"/>
          <w:kern w:val="1"/>
          <w:sz w:val="20"/>
          <w:szCs w:val="20"/>
          <w:lang w:eastAsia="zh-CN" w:bidi="hi-IN"/>
        </w:rPr>
        <w:t>mpresaria</w:t>
      </w:r>
      <w:r w:rsidR="009C29F2" w:rsidRPr="00487C7D">
        <w:rPr>
          <w:rFonts w:ascii="Calibri" w:eastAsia="DejaVu Sans" w:hAnsi="Calibri" w:cs="Calibri"/>
          <w:kern w:val="1"/>
          <w:sz w:val="20"/>
          <w:szCs w:val="20"/>
          <w:lang w:eastAsia="zh-CN" w:bidi="hi-IN"/>
        </w:rPr>
        <w:t xml:space="preserve">; </w:t>
      </w:r>
      <w:r w:rsidRPr="00487C7D">
        <w:rPr>
          <w:rFonts w:ascii="Calibri" w:eastAsia="DejaVu Sans" w:hAnsi="Calibri" w:cs="Calibri"/>
          <w:kern w:val="1"/>
          <w:sz w:val="20"/>
          <w:szCs w:val="20"/>
          <w:lang w:eastAsia="zh-CN" w:bidi="hi-IN"/>
        </w:rPr>
        <w:t>grupos de i</w:t>
      </w:r>
      <w:r w:rsidR="0056284F" w:rsidRPr="00487C7D">
        <w:rPr>
          <w:rFonts w:ascii="Calibri" w:eastAsia="DejaVu Sans" w:hAnsi="Calibri" w:cs="Calibri"/>
          <w:kern w:val="1"/>
          <w:sz w:val="20"/>
          <w:szCs w:val="20"/>
          <w:lang w:eastAsia="zh-CN" w:bidi="hi-IN"/>
        </w:rPr>
        <w:t>nterés</w:t>
      </w:r>
      <w:r w:rsidRPr="00487C7D">
        <w:rPr>
          <w:rFonts w:ascii="Calibri" w:eastAsia="DejaVu Sans" w:hAnsi="Calibri" w:cs="Calibri"/>
          <w:kern w:val="1"/>
          <w:sz w:val="20"/>
          <w:szCs w:val="20"/>
          <w:lang w:eastAsia="zh-CN" w:bidi="hi-IN"/>
        </w:rPr>
        <w:t xml:space="preserve">; </w:t>
      </w:r>
      <w:r w:rsidR="009C29F2" w:rsidRPr="00487C7D">
        <w:rPr>
          <w:rFonts w:ascii="Calibri" w:eastAsia="DejaVu Sans" w:hAnsi="Calibri" w:cs="Calibri"/>
          <w:kern w:val="1"/>
          <w:sz w:val="20"/>
          <w:szCs w:val="20"/>
          <w:lang w:eastAsia="zh-CN" w:bidi="hi-IN"/>
        </w:rPr>
        <w:t>R</w:t>
      </w:r>
      <w:r w:rsidR="00F127D4" w:rsidRPr="00487C7D">
        <w:rPr>
          <w:rFonts w:ascii="Calibri" w:eastAsia="DejaVu Sans" w:hAnsi="Calibri" w:cs="Calibri"/>
          <w:kern w:val="1"/>
          <w:sz w:val="20"/>
          <w:szCs w:val="20"/>
          <w:lang w:eastAsia="zh-CN" w:bidi="hi-IN"/>
        </w:rPr>
        <w:t xml:space="preserve">esponsabilidad </w:t>
      </w:r>
      <w:r w:rsidR="009C29F2" w:rsidRPr="00487C7D">
        <w:rPr>
          <w:rFonts w:ascii="Calibri" w:eastAsia="DejaVu Sans" w:hAnsi="Calibri" w:cs="Calibri"/>
          <w:kern w:val="1"/>
          <w:sz w:val="20"/>
          <w:szCs w:val="20"/>
          <w:lang w:eastAsia="zh-CN" w:bidi="hi-IN"/>
        </w:rPr>
        <w:t>S</w:t>
      </w:r>
      <w:r w:rsidR="00F127D4" w:rsidRPr="00487C7D">
        <w:rPr>
          <w:rFonts w:ascii="Calibri" w:eastAsia="DejaVu Sans" w:hAnsi="Calibri" w:cs="Calibri"/>
          <w:kern w:val="1"/>
          <w:sz w:val="20"/>
          <w:szCs w:val="20"/>
          <w:lang w:eastAsia="zh-CN" w:bidi="hi-IN"/>
        </w:rPr>
        <w:t xml:space="preserve">ocial </w:t>
      </w:r>
      <w:r w:rsidR="009C29F2" w:rsidRPr="00487C7D">
        <w:rPr>
          <w:rFonts w:ascii="Calibri" w:eastAsia="DejaVu Sans" w:hAnsi="Calibri" w:cs="Calibri"/>
          <w:kern w:val="1"/>
          <w:sz w:val="20"/>
          <w:szCs w:val="20"/>
          <w:lang w:eastAsia="zh-CN" w:bidi="hi-IN"/>
        </w:rPr>
        <w:t>E</w:t>
      </w:r>
      <w:r w:rsidR="00F127D4" w:rsidRPr="00487C7D">
        <w:rPr>
          <w:rFonts w:ascii="Calibri" w:eastAsia="DejaVu Sans" w:hAnsi="Calibri" w:cs="Calibri"/>
          <w:kern w:val="1"/>
          <w:sz w:val="20"/>
          <w:szCs w:val="20"/>
          <w:lang w:eastAsia="zh-CN" w:bidi="hi-IN"/>
        </w:rPr>
        <w:t>mpresaria</w:t>
      </w:r>
      <w:r w:rsidR="009C29F2" w:rsidRPr="00487C7D">
        <w:rPr>
          <w:rFonts w:ascii="Calibri" w:eastAsia="DejaVu Sans" w:hAnsi="Calibri" w:cs="Calibri"/>
          <w:kern w:val="1"/>
          <w:sz w:val="20"/>
          <w:szCs w:val="20"/>
          <w:lang w:eastAsia="zh-CN" w:bidi="hi-IN"/>
        </w:rPr>
        <w:t>.</w:t>
      </w:r>
    </w:p>
    <w:p w14:paraId="1D86001D" w14:textId="77777777" w:rsidR="009C29F2" w:rsidRPr="00487C7D" w:rsidRDefault="009C29F2" w:rsidP="009C29F2">
      <w:pPr>
        <w:spacing w:after="0" w:line="240" w:lineRule="auto"/>
        <w:jc w:val="both"/>
        <w:rPr>
          <w:rFonts w:ascii="Calibri" w:eastAsia="DejaVu Sans" w:hAnsi="Calibri" w:cs="Calibri"/>
          <w:kern w:val="1"/>
          <w:sz w:val="20"/>
          <w:szCs w:val="20"/>
          <w:lang w:eastAsia="zh-CN" w:bidi="hi-IN"/>
        </w:rPr>
      </w:pPr>
    </w:p>
    <w:p w14:paraId="164D88F8" w14:textId="77777777" w:rsidR="009C29F2" w:rsidRPr="00487C7D" w:rsidRDefault="009C29F2" w:rsidP="009C29F2">
      <w:pPr>
        <w:spacing w:after="0" w:line="240" w:lineRule="auto"/>
        <w:jc w:val="both"/>
        <w:rPr>
          <w:rFonts w:ascii="Calibri" w:eastAsia="DejaVu Sans" w:hAnsi="Calibri" w:cs="Calibri"/>
          <w:kern w:val="1"/>
          <w:sz w:val="20"/>
          <w:szCs w:val="20"/>
          <w:lang w:eastAsia="zh-CN" w:bidi="hi-IN"/>
        </w:rPr>
      </w:pPr>
    </w:p>
    <w:p w14:paraId="5174FCA5" w14:textId="11A1DD36" w:rsidR="001C4993" w:rsidRPr="00487C7D" w:rsidRDefault="001C4993" w:rsidP="009C29F2">
      <w:pPr>
        <w:spacing w:after="0" w:line="240" w:lineRule="auto"/>
        <w:jc w:val="both"/>
        <w:rPr>
          <w:rFonts w:ascii="Calibri" w:eastAsia="DejaVu Sans" w:hAnsi="Calibri" w:cs="Calibri"/>
          <w:b/>
          <w:kern w:val="1"/>
          <w:sz w:val="20"/>
          <w:szCs w:val="20"/>
          <w:lang w:val="en-US" w:eastAsia="zh-CN" w:bidi="hi-IN"/>
        </w:rPr>
      </w:pPr>
      <w:r w:rsidRPr="00487C7D">
        <w:rPr>
          <w:rFonts w:ascii="Calibri" w:eastAsia="DejaVu Sans" w:hAnsi="Calibri" w:cs="Calibri"/>
          <w:b/>
          <w:kern w:val="1"/>
          <w:sz w:val="20"/>
          <w:szCs w:val="20"/>
          <w:lang w:val="en-US" w:eastAsia="zh-CN" w:bidi="hi-IN"/>
        </w:rPr>
        <w:t>Abstract</w:t>
      </w:r>
      <w:r w:rsidR="00A565EE" w:rsidRPr="00487C7D">
        <w:rPr>
          <w:rFonts w:ascii="Calibri" w:eastAsia="DejaVu Sans" w:hAnsi="Calibri" w:cs="Calibri"/>
          <w:b/>
          <w:kern w:val="1"/>
          <w:sz w:val="20"/>
          <w:szCs w:val="20"/>
          <w:lang w:val="en-US" w:eastAsia="zh-CN" w:bidi="hi-IN"/>
        </w:rPr>
        <w:t>.</w:t>
      </w:r>
    </w:p>
    <w:p w14:paraId="1C9D74F8" w14:textId="77777777" w:rsidR="009C29F2" w:rsidRPr="00487C7D" w:rsidRDefault="009C29F2" w:rsidP="009C29F2">
      <w:pPr>
        <w:spacing w:after="0" w:line="240" w:lineRule="auto"/>
        <w:jc w:val="both"/>
        <w:rPr>
          <w:rFonts w:ascii="Calibri" w:eastAsia="DejaVu Sans" w:hAnsi="Calibri" w:cs="Calibri"/>
          <w:b/>
          <w:kern w:val="1"/>
          <w:sz w:val="20"/>
          <w:szCs w:val="20"/>
          <w:lang w:val="en-US" w:eastAsia="zh-CN" w:bidi="hi-IN"/>
        </w:rPr>
      </w:pPr>
    </w:p>
    <w:p w14:paraId="64F31185" w14:textId="3C65E3AC" w:rsidR="001C4993" w:rsidRPr="00487C7D" w:rsidRDefault="001C4993" w:rsidP="009C29F2">
      <w:pPr>
        <w:spacing w:after="0" w:line="240" w:lineRule="auto"/>
        <w:jc w:val="both"/>
        <w:rPr>
          <w:rFonts w:ascii="Calibri" w:eastAsia="DejaVu Sans" w:hAnsi="Calibri" w:cs="Calibri"/>
          <w:kern w:val="1"/>
          <w:sz w:val="20"/>
          <w:szCs w:val="20"/>
          <w:lang w:val="en-US" w:eastAsia="zh-CN" w:bidi="hi-IN"/>
        </w:rPr>
      </w:pPr>
      <w:r w:rsidRPr="00487C7D">
        <w:rPr>
          <w:rFonts w:ascii="Calibri" w:eastAsia="DejaVu Sans" w:hAnsi="Calibri" w:cs="Calibri"/>
          <w:kern w:val="1"/>
          <w:sz w:val="20"/>
          <w:szCs w:val="20"/>
          <w:lang w:val="en-US" w:eastAsia="zh-CN" w:bidi="hi-IN"/>
        </w:rPr>
        <w:t>In the study of Corporate Social Responsibility (CSR), a main conflict is generally accepted: the coexistence of economic goals, environmental impacts, and social impacts. Thus, it is possible to identify the different evolutionary levels which assign meaning to it, from pre-capitalist thoughts, capitalist criteria, and responsibility as a voluntary concept to the business depending on society.</w:t>
      </w:r>
      <w:r w:rsidR="009C29F2" w:rsidRPr="00487C7D">
        <w:rPr>
          <w:rFonts w:ascii="Calibri" w:eastAsia="DejaVu Sans" w:hAnsi="Calibri" w:cs="Calibri"/>
          <w:kern w:val="1"/>
          <w:sz w:val="20"/>
          <w:szCs w:val="20"/>
          <w:lang w:val="en-US" w:eastAsia="zh-CN" w:bidi="hi-IN"/>
        </w:rPr>
        <w:t xml:space="preserve"> </w:t>
      </w:r>
      <w:r w:rsidRPr="00487C7D">
        <w:rPr>
          <w:rFonts w:ascii="Calibri" w:eastAsia="DejaVu Sans" w:hAnsi="Calibri" w:cs="Calibri"/>
          <w:kern w:val="1"/>
          <w:sz w:val="20"/>
          <w:szCs w:val="20"/>
          <w:lang w:val="en-US" w:eastAsia="zh-CN" w:bidi="hi-IN"/>
        </w:rPr>
        <w:t xml:space="preserve">The purpose of this paper is to describe the CSR evolution and the discourse of businessmen and workers, as well as the community around them, to find evidence about the impact of educating consultants and future professional management consultants in CSR. To this effect, the case of the Argentinian city of </w:t>
      </w:r>
      <w:proofErr w:type="spellStart"/>
      <w:r w:rsidRPr="00487C7D">
        <w:rPr>
          <w:rFonts w:ascii="Calibri" w:eastAsia="DejaVu Sans" w:hAnsi="Calibri" w:cs="Calibri"/>
          <w:kern w:val="1"/>
          <w:sz w:val="20"/>
          <w:szCs w:val="20"/>
          <w:lang w:val="en-US" w:eastAsia="zh-CN" w:bidi="hi-IN"/>
        </w:rPr>
        <w:t>Tandil</w:t>
      </w:r>
      <w:proofErr w:type="spellEnd"/>
      <w:r w:rsidRPr="00487C7D">
        <w:rPr>
          <w:rFonts w:ascii="Calibri" w:eastAsia="DejaVu Sans" w:hAnsi="Calibri" w:cs="Calibri"/>
          <w:kern w:val="1"/>
          <w:sz w:val="20"/>
          <w:szCs w:val="20"/>
          <w:lang w:val="en-US" w:eastAsia="zh-CN" w:bidi="hi-IN"/>
        </w:rPr>
        <w:t xml:space="preserve"> was studied, where different economic sectors and a university that educates management professionals converge. This study includes 3 stages: the “internal” discourses, the “external” discourses and the “economics students and graduates” discourses. The findings can be summed up in a high evolutionary level of discourse which converges much more in businessmen and workers (i.e., internal level) than in </w:t>
      </w:r>
      <w:r w:rsidRPr="00487C7D">
        <w:rPr>
          <w:rFonts w:ascii="Calibri" w:eastAsia="DejaVu Sans" w:hAnsi="Calibri" w:cs="Calibri"/>
          <w:kern w:val="1"/>
          <w:sz w:val="20"/>
          <w:szCs w:val="20"/>
          <w:lang w:val="en-US" w:eastAsia="zh-CN" w:bidi="hi-IN"/>
        </w:rPr>
        <w:lastRenderedPageBreak/>
        <w:t>the rest of the community (i.e., external level). The CSR evolutionary level in the discourse of economics students and graduates is related to the awareness built, the knowledge received or the practices developed in relation to the concept.</w:t>
      </w:r>
    </w:p>
    <w:p w14:paraId="29965E92" w14:textId="77777777" w:rsidR="009C29F2" w:rsidRPr="00487C7D" w:rsidRDefault="009C29F2" w:rsidP="009C29F2">
      <w:pPr>
        <w:spacing w:after="0" w:line="240" w:lineRule="auto"/>
        <w:jc w:val="both"/>
        <w:rPr>
          <w:rFonts w:ascii="Calibri" w:eastAsia="DejaVu Sans" w:hAnsi="Calibri" w:cs="Calibri"/>
          <w:kern w:val="1"/>
          <w:sz w:val="20"/>
          <w:szCs w:val="20"/>
          <w:lang w:val="en-US" w:eastAsia="zh-CN" w:bidi="hi-IN"/>
        </w:rPr>
      </w:pPr>
    </w:p>
    <w:p w14:paraId="5BF41765" w14:textId="5F9D1E0A" w:rsidR="001C4993" w:rsidRPr="00487C7D" w:rsidRDefault="009C29F2" w:rsidP="009C29F2">
      <w:pPr>
        <w:spacing w:after="0" w:line="240" w:lineRule="auto"/>
        <w:jc w:val="both"/>
        <w:rPr>
          <w:rFonts w:ascii="Calibri" w:eastAsia="DejaVu Sans" w:hAnsi="Calibri" w:cs="Calibri"/>
          <w:kern w:val="1"/>
          <w:sz w:val="20"/>
          <w:szCs w:val="20"/>
          <w:lang w:val="en-US" w:eastAsia="zh-CN" w:bidi="hi-IN"/>
        </w:rPr>
      </w:pPr>
      <w:r w:rsidRPr="00487C7D">
        <w:rPr>
          <w:rFonts w:ascii="Calibri" w:eastAsia="DejaVu Sans" w:hAnsi="Calibri" w:cs="Calibri"/>
          <w:kern w:val="1"/>
          <w:sz w:val="20"/>
          <w:szCs w:val="20"/>
          <w:lang w:val="en-US" w:eastAsia="zh-CN" w:bidi="hi-IN"/>
        </w:rPr>
        <w:t>Keywords</w:t>
      </w:r>
      <w:r w:rsidR="001C4993" w:rsidRPr="00487C7D">
        <w:rPr>
          <w:rFonts w:ascii="Calibri" w:eastAsia="DejaVu Sans" w:hAnsi="Calibri" w:cs="Calibri"/>
          <w:kern w:val="1"/>
          <w:sz w:val="20"/>
          <w:szCs w:val="20"/>
          <w:lang w:val="en-US" w:eastAsia="zh-CN" w:bidi="hi-IN"/>
        </w:rPr>
        <w:t xml:space="preserve">: </w:t>
      </w:r>
      <w:r w:rsidRPr="00487C7D">
        <w:rPr>
          <w:rFonts w:ascii="Calibri" w:eastAsia="DejaVu Sans" w:hAnsi="Calibri" w:cs="Calibri"/>
          <w:kern w:val="1"/>
          <w:sz w:val="20"/>
          <w:szCs w:val="20"/>
          <w:lang w:val="en-US" w:eastAsia="zh-CN" w:bidi="hi-IN"/>
        </w:rPr>
        <w:t>c</w:t>
      </w:r>
      <w:r w:rsidR="001C4993" w:rsidRPr="00487C7D">
        <w:rPr>
          <w:rFonts w:ascii="Calibri" w:eastAsia="DejaVu Sans" w:hAnsi="Calibri" w:cs="Calibri"/>
          <w:kern w:val="1"/>
          <w:sz w:val="20"/>
          <w:szCs w:val="20"/>
          <w:lang w:val="en-US" w:eastAsia="zh-CN" w:bidi="hi-IN"/>
        </w:rPr>
        <w:t xml:space="preserve">ompany and </w:t>
      </w:r>
      <w:r w:rsidRPr="00487C7D">
        <w:rPr>
          <w:rFonts w:ascii="Calibri" w:eastAsia="DejaVu Sans" w:hAnsi="Calibri" w:cs="Calibri"/>
          <w:kern w:val="1"/>
          <w:sz w:val="20"/>
          <w:szCs w:val="20"/>
          <w:lang w:val="en-US" w:eastAsia="zh-CN" w:bidi="hi-IN"/>
        </w:rPr>
        <w:t>e</w:t>
      </w:r>
      <w:r w:rsidR="001C4993" w:rsidRPr="00487C7D">
        <w:rPr>
          <w:rFonts w:ascii="Calibri" w:eastAsia="DejaVu Sans" w:hAnsi="Calibri" w:cs="Calibri"/>
          <w:kern w:val="1"/>
          <w:sz w:val="20"/>
          <w:szCs w:val="20"/>
          <w:lang w:val="en-US" w:eastAsia="zh-CN" w:bidi="hi-IN"/>
        </w:rPr>
        <w:t>nvironment</w:t>
      </w:r>
      <w:r w:rsidRPr="00487C7D">
        <w:rPr>
          <w:rFonts w:ascii="Calibri" w:eastAsia="DejaVu Sans" w:hAnsi="Calibri" w:cs="Calibri"/>
          <w:kern w:val="1"/>
          <w:sz w:val="20"/>
          <w:szCs w:val="20"/>
          <w:lang w:val="en-US" w:eastAsia="zh-CN" w:bidi="hi-IN"/>
        </w:rPr>
        <w:t>;</w:t>
      </w:r>
      <w:r w:rsidR="001C4993" w:rsidRPr="00487C7D">
        <w:rPr>
          <w:rFonts w:ascii="Calibri" w:eastAsia="DejaVu Sans" w:hAnsi="Calibri" w:cs="Calibri"/>
          <w:kern w:val="1"/>
          <w:sz w:val="20"/>
          <w:szCs w:val="20"/>
          <w:lang w:val="en-US" w:eastAsia="zh-CN" w:bidi="hi-IN"/>
        </w:rPr>
        <w:t xml:space="preserve"> </w:t>
      </w:r>
      <w:r w:rsidRPr="00487C7D">
        <w:rPr>
          <w:rFonts w:ascii="Calibri" w:eastAsia="DejaVu Sans" w:hAnsi="Calibri" w:cs="Calibri"/>
          <w:kern w:val="1"/>
          <w:sz w:val="20"/>
          <w:szCs w:val="20"/>
          <w:lang w:val="en-US" w:eastAsia="zh-CN" w:bidi="hi-IN"/>
        </w:rPr>
        <w:t xml:space="preserve">business success; CSR evolution; stakeholders; </w:t>
      </w:r>
      <w:r w:rsidR="001C4993" w:rsidRPr="00487C7D">
        <w:rPr>
          <w:rFonts w:ascii="Calibri" w:eastAsia="DejaVu Sans" w:hAnsi="Calibri" w:cs="Calibri"/>
          <w:kern w:val="1"/>
          <w:sz w:val="20"/>
          <w:szCs w:val="20"/>
          <w:lang w:val="en-US" w:eastAsia="zh-CN" w:bidi="hi-IN"/>
        </w:rPr>
        <w:t>Corporate Social Responsibility</w:t>
      </w:r>
      <w:r w:rsidRPr="00487C7D">
        <w:rPr>
          <w:rFonts w:ascii="Calibri" w:eastAsia="DejaVu Sans" w:hAnsi="Calibri" w:cs="Calibri"/>
          <w:kern w:val="1"/>
          <w:sz w:val="20"/>
          <w:szCs w:val="20"/>
          <w:lang w:val="en-US" w:eastAsia="zh-CN" w:bidi="hi-IN"/>
        </w:rPr>
        <w:t>.</w:t>
      </w:r>
    </w:p>
    <w:p w14:paraId="66156080" w14:textId="77777777" w:rsidR="009C29F2" w:rsidRPr="00487C7D" w:rsidRDefault="009C29F2" w:rsidP="009C29F2">
      <w:pPr>
        <w:spacing w:after="0" w:line="240" w:lineRule="auto"/>
        <w:jc w:val="both"/>
        <w:rPr>
          <w:rFonts w:ascii="Calibri" w:hAnsi="Calibri" w:cs="Calibri"/>
          <w:b/>
          <w:sz w:val="20"/>
          <w:szCs w:val="20"/>
          <w:lang w:val="en-US"/>
        </w:rPr>
      </w:pPr>
    </w:p>
    <w:p w14:paraId="2BC2CB9D" w14:textId="09B01BBD" w:rsidR="00B204D5" w:rsidRPr="00487C7D" w:rsidRDefault="000F794F" w:rsidP="009C29F2">
      <w:pPr>
        <w:spacing w:after="0" w:line="240" w:lineRule="auto"/>
        <w:jc w:val="both"/>
        <w:rPr>
          <w:rFonts w:ascii="Calibri" w:hAnsi="Calibri" w:cs="Calibri"/>
          <w:b/>
          <w:sz w:val="20"/>
          <w:szCs w:val="20"/>
        </w:rPr>
      </w:pPr>
      <w:r w:rsidRPr="00487C7D">
        <w:rPr>
          <w:rFonts w:ascii="Calibri" w:hAnsi="Calibri" w:cs="Calibri"/>
          <w:b/>
          <w:sz w:val="20"/>
          <w:szCs w:val="20"/>
        </w:rPr>
        <w:t>Introducción</w:t>
      </w:r>
      <w:r w:rsidR="00A565EE" w:rsidRPr="00487C7D">
        <w:rPr>
          <w:rFonts w:ascii="Calibri" w:hAnsi="Calibri" w:cs="Calibri"/>
          <w:b/>
          <w:sz w:val="20"/>
          <w:szCs w:val="20"/>
        </w:rPr>
        <w:t>.</w:t>
      </w:r>
    </w:p>
    <w:p w14:paraId="324F01F0" w14:textId="77777777" w:rsidR="009C29F2" w:rsidRPr="00487C7D" w:rsidRDefault="009C29F2" w:rsidP="009C29F2">
      <w:pPr>
        <w:spacing w:after="0" w:line="240" w:lineRule="auto"/>
        <w:jc w:val="both"/>
        <w:rPr>
          <w:rFonts w:ascii="Calibri" w:hAnsi="Calibri" w:cs="Calibri"/>
          <w:b/>
          <w:sz w:val="20"/>
          <w:szCs w:val="20"/>
        </w:rPr>
      </w:pPr>
    </w:p>
    <w:p w14:paraId="6B0A0A98" w14:textId="4424E133" w:rsidR="00B204D5" w:rsidRPr="00487C7D" w:rsidRDefault="00B204D5" w:rsidP="009C29F2">
      <w:pPr>
        <w:spacing w:after="0" w:line="240" w:lineRule="auto"/>
        <w:jc w:val="both"/>
        <w:rPr>
          <w:rFonts w:ascii="Calibri" w:hAnsi="Calibri" w:cs="Calibri"/>
          <w:b/>
          <w:i/>
          <w:iCs/>
          <w:sz w:val="20"/>
          <w:szCs w:val="20"/>
        </w:rPr>
      </w:pPr>
      <w:r w:rsidRPr="00487C7D">
        <w:rPr>
          <w:rFonts w:ascii="Calibri" w:hAnsi="Calibri" w:cs="Calibri"/>
          <w:b/>
          <w:i/>
          <w:iCs/>
          <w:sz w:val="20"/>
          <w:szCs w:val="20"/>
        </w:rPr>
        <w:t>Problema</w:t>
      </w:r>
      <w:r w:rsidR="00A565EE" w:rsidRPr="00487C7D">
        <w:rPr>
          <w:rFonts w:ascii="Calibri" w:hAnsi="Calibri" w:cs="Calibri"/>
          <w:b/>
          <w:i/>
          <w:iCs/>
          <w:sz w:val="20"/>
          <w:szCs w:val="20"/>
        </w:rPr>
        <w:t>.</w:t>
      </w:r>
    </w:p>
    <w:p w14:paraId="6BE07824" w14:textId="77777777" w:rsidR="009C29F2" w:rsidRPr="00487C7D" w:rsidRDefault="009C29F2" w:rsidP="009C29F2">
      <w:pPr>
        <w:spacing w:after="0" w:line="240" w:lineRule="auto"/>
        <w:jc w:val="both"/>
        <w:rPr>
          <w:rFonts w:ascii="Calibri" w:hAnsi="Calibri" w:cs="Calibri"/>
          <w:sz w:val="20"/>
          <w:szCs w:val="20"/>
        </w:rPr>
      </w:pPr>
    </w:p>
    <w:p w14:paraId="7B454AC6" w14:textId="0C49817D" w:rsidR="00C82B76" w:rsidRPr="00487C7D" w:rsidRDefault="00B204D5" w:rsidP="009C29F2">
      <w:pPr>
        <w:spacing w:after="0" w:line="240" w:lineRule="auto"/>
        <w:jc w:val="both"/>
        <w:rPr>
          <w:rFonts w:ascii="Calibri" w:hAnsi="Calibri" w:cs="Calibri"/>
          <w:sz w:val="20"/>
          <w:szCs w:val="20"/>
        </w:rPr>
      </w:pPr>
      <w:r w:rsidRPr="00487C7D">
        <w:rPr>
          <w:rFonts w:ascii="Calibri" w:hAnsi="Calibri" w:cs="Calibri"/>
          <w:sz w:val="20"/>
          <w:szCs w:val="20"/>
        </w:rPr>
        <w:t xml:space="preserve">La investigación, la práctica y la docencia en </w:t>
      </w:r>
      <w:r w:rsidR="009E70C8" w:rsidRPr="00487C7D">
        <w:rPr>
          <w:rFonts w:ascii="Calibri" w:hAnsi="Calibri" w:cs="Calibri"/>
          <w:sz w:val="20"/>
          <w:szCs w:val="20"/>
        </w:rPr>
        <w:t xml:space="preserve">Responsabilidad Social Empresaria (en adelante </w:t>
      </w:r>
      <w:r w:rsidRPr="00487C7D">
        <w:rPr>
          <w:rFonts w:ascii="Calibri" w:hAnsi="Calibri" w:cs="Calibri"/>
          <w:sz w:val="20"/>
          <w:szCs w:val="20"/>
        </w:rPr>
        <w:t>RSE</w:t>
      </w:r>
      <w:r w:rsidR="009E70C8" w:rsidRPr="00487C7D">
        <w:rPr>
          <w:rFonts w:ascii="Calibri" w:hAnsi="Calibri" w:cs="Calibri"/>
          <w:sz w:val="20"/>
          <w:szCs w:val="20"/>
        </w:rPr>
        <w:t>)</w:t>
      </w:r>
      <w:r w:rsidRPr="00487C7D">
        <w:rPr>
          <w:rFonts w:ascii="Calibri" w:hAnsi="Calibri" w:cs="Calibri"/>
          <w:sz w:val="20"/>
          <w:szCs w:val="20"/>
        </w:rPr>
        <w:t xml:space="preserve"> no reconocen un criterio convergente. Ha existido desde tiempos pre capitalistas, hasta la actualidad. En este sentido, ha recorrido caminos conceptuales que pasaron por la moral del empresario, el conflicto entre trabajo y capital, la inversión social como gesto voluntario y la integración de la empresa a la comunidad</w:t>
      </w:r>
      <w:r w:rsidR="00C76893" w:rsidRPr="00487C7D">
        <w:rPr>
          <w:rFonts w:ascii="Calibri" w:hAnsi="Calibri" w:cs="Calibri"/>
          <w:sz w:val="20"/>
          <w:szCs w:val="20"/>
        </w:rPr>
        <w:t xml:space="preserve">. </w:t>
      </w:r>
      <w:r w:rsidRPr="00487C7D">
        <w:rPr>
          <w:rFonts w:ascii="Calibri" w:hAnsi="Calibri" w:cs="Calibri"/>
          <w:sz w:val="20"/>
          <w:szCs w:val="20"/>
        </w:rPr>
        <w:t xml:space="preserve">Sin duda no existe un punto de vista unívoco, ni una interpretación teórica establecida de lo que la RSE es, o lo que significa. </w:t>
      </w:r>
      <w:r w:rsidR="005E6D37" w:rsidRPr="00487C7D">
        <w:rPr>
          <w:rFonts w:ascii="Calibri" w:hAnsi="Calibri" w:cs="Calibri"/>
          <w:sz w:val="20"/>
          <w:szCs w:val="20"/>
        </w:rPr>
        <w:t>Más aun, las visiones en desencuentro -una funcional y otra crítica-</w:t>
      </w:r>
      <w:r w:rsidRPr="00487C7D">
        <w:rPr>
          <w:rFonts w:ascii="Calibri" w:hAnsi="Calibri" w:cs="Calibri"/>
          <w:sz w:val="20"/>
          <w:szCs w:val="20"/>
        </w:rPr>
        <w:t xml:space="preserve"> conspiran contra una teoría normativa.</w:t>
      </w:r>
      <w:r w:rsidR="00F601AF" w:rsidRPr="00487C7D">
        <w:rPr>
          <w:rFonts w:ascii="Calibri" w:hAnsi="Calibri" w:cs="Calibri"/>
          <w:sz w:val="20"/>
          <w:szCs w:val="20"/>
        </w:rPr>
        <w:t xml:space="preserve"> De esta forma, s</w:t>
      </w:r>
      <w:r w:rsidR="00C82B76" w:rsidRPr="00487C7D">
        <w:rPr>
          <w:rFonts w:ascii="Calibri" w:hAnsi="Calibri" w:cs="Calibri"/>
          <w:sz w:val="20"/>
          <w:szCs w:val="20"/>
        </w:rPr>
        <w:t xml:space="preserve">urge la </w:t>
      </w:r>
      <w:r w:rsidR="00A07F2F" w:rsidRPr="00487C7D">
        <w:rPr>
          <w:rFonts w:ascii="Calibri" w:hAnsi="Calibri" w:cs="Calibri"/>
          <w:sz w:val="20"/>
          <w:szCs w:val="20"/>
        </w:rPr>
        <w:t>inquietud</w:t>
      </w:r>
      <w:r w:rsidR="00C82B76" w:rsidRPr="00487C7D">
        <w:rPr>
          <w:rFonts w:ascii="Calibri" w:hAnsi="Calibri" w:cs="Calibri"/>
          <w:sz w:val="20"/>
          <w:szCs w:val="20"/>
        </w:rPr>
        <w:t xml:space="preserve"> de caracterizar el discurso de actores de la comunidad y de la propia empresa para luego evaluar la posición de los estudiantes y graduados de ciencias económicas.  </w:t>
      </w:r>
    </w:p>
    <w:p w14:paraId="1C8CA815" w14:textId="5B18F004" w:rsidR="009C29F2" w:rsidRPr="00487C7D" w:rsidRDefault="009C29F2" w:rsidP="009C29F2">
      <w:pPr>
        <w:spacing w:after="0" w:line="240" w:lineRule="auto"/>
        <w:jc w:val="both"/>
        <w:rPr>
          <w:rFonts w:ascii="Calibri" w:hAnsi="Calibri" w:cs="Calibri"/>
          <w:sz w:val="20"/>
          <w:szCs w:val="20"/>
        </w:rPr>
      </w:pPr>
    </w:p>
    <w:p w14:paraId="2C527AF4" w14:textId="49150E58" w:rsidR="00C76893" w:rsidRPr="00487C7D" w:rsidRDefault="00A565EE" w:rsidP="009C29F2">
      <w:pPr>
        <w:widowControl w:val="0"/>
        <w:suppressAutoHyphens/>
        <w:spacing w:after="0" w:line="240" w:lineRule="auto"/>
        <w:jc w:val="both"/>
        <w:rPr>
          <w:rFonts w:ascii="Calibri" w:eastAsia="DejaVu Sans" w:hAnsi="Calibri" w:cs="Calibri"/>
          <w:b/>
          <w:i/>
          <w:iCs/>
          <w:kern w:val="1"/>
          <w:sz w:val="20"/>
          <w:szCs w:val="20"/>
          <w:lang w:eastAsia="zh-CN" w:bidi="hi-IN"/>
        </w:rPr>
      </w:pPr>
      <w:r w:rsidRPr="00487C7D">
        <w:rPr>
          <w:rFonts w:ascii="Calibri" w:eastAsia="DejaVu Sans" w:hAnsi="Calibri" w:cs="Calibri"/>
          <w:b/>
          <w:i/>
          <w:iCs/>
          <w:kern w:val="1"/>
          <w:sz w:val="20"/>
          <w:szCs w:val="20"/>
          <w:lang w:eastAsia="zh-CN" w:bidi="hi-IN"/>
        </w:rPr>
        <w:t>Objetivos.</w:t>
      </w:r>
    </w:p>
    <w:p w14:paraId="6B1A117A" w14:textId="77777777" w:rsidR="009C29F2" w:rsidRPr="00487C7D" w:rsidRDefault="009C29F2" w:rsidP="009C29F2">
      <w:pPr>
        <w:widowControl w:val="0"/>
        <w:suppressAutoHyphens/>
        <w:spacing w:after="0" w:line="240" w:lineRule="auto"/>
        <w:jc w:val="both"/>
        <w:rPr>
          <w:rFonts w:ascii="Calibri" w:eastAsia="DejaVu Sans" w:hAnsi="Calibri" w:cs="Calibri"/>
          <w:b/>
          <w:i/>
          <w:iCs/>
          <w:kern w:val="1"/>
          <w:sz w:val="20"/>
          <w:szCs w:val="20"/>
          <w:lang w:eastAsia="zh-CN" w:bidi="hi-IN"/>
        </w:rPr>
      </w:pPr>
    </w:p>
    <w:p w14:paraId="7343A134" w14:textId="16CF801A" w:rsidR="00A11FA5" w:rsidRPr="00487C7D" w:rsidRDefault="00A11FA5" w:rsidP="0095357B">
      <w:pPr>
        <w:pStyle w:val="Prrafodelista"/>
        <w:widowControl w:val="0"/>
        <w:numPr>
          <w:ilvl w:val="0"/>
          <w:numId w:val="1"/>
        </w:numPr>
        <w:tabs>
          <w:tab w:val="left" w:pos="426"/>
          <w:tab w:val="left" w:pos="1701"/>
        </w:tabs>
        <w:suppressAutoHyphens/>
        <w:spacing w:after="0" w:line="240" w:lineRule="auto"/>
        <w:ind w:left="0" w:firstLine="142"/>
        <w:jc w:val="both"/>
        <w:rPr>
          <w:rFonts w:ascii="Calibri" w:eastAsia="DejaVu Sans" w:hAnsi="Calibri" w:cs="Calibri"/>
          <w:kern w:val="1"/>
          <w:sz w:val="20"/>
          <w:szCs w:val="20"/>
          <w:lang w:eastAsia="zh-CN" w:bidi="hi-IN"/>
        </w:rPr>
      </w:pPr>
      <w:r w:rsidRPr="00487C7D">
        <w:rPr>
          <w:rFonts w:ascii="Calibri" w:hAnsi="Calibri" w:cs="Calibri"/>
          <w:sz w:val="20"/>
          <w:szCs w:val="20"/>
        </w:rPr>
        <w:t>Describir las características que las empresas pequeñas y medianas de Tandil le otorgan al concepto de RSE</w:t>
      </w:r>
      <w:r w:rsidR="007376C9" w:rsidRPr="00487C7D">
        <w:rPr>
          <w:rFonts w:ascii="Calibri" w:hAnsi="Calibri" w:cs="Calibri"/>
          <w:sz w:val="20"/>
          <w:szCs w:val="20"/>
        </w:rPr>
        <w:t>, identificando convergencias y divergencias.</w:t>
      </w:r>
    </w:p>
    <w:p w14:paraId="1B8F1155" w14:textId="77777777" w:rsidR="009C29F2" w:rsidRPr="00487C7D" w:rsidRDefault="009C29F2" w:rsidP="0095357B">
      <w:pPr>
        <w:pStyle w:val="Prrafodelista"/>
        <w:widowControl w:val="0"/>
        <w:tabs>
          <w:tab w:val="left" w:pos="426"/>
        </w:tabs>
        <w:suppressAutoHyphens/>
        <w:spacing w:after="0" w:line="240" w:lineRule="auto"/>
        <w:ind w:left="0" w:firstLine="142"/>
        <w:jc w:val="both"/>
        <w:rPr>
          <w:rFonts w:ascii="Calibri" w:eastAsia="DejaVu Sans" w:hAnsi="Calibri" w:cs="Calibri"/>
          <w:kern w:val="1"/>
          <w:sz w:val="20"/>
          <w:szCs w:val="20"/>
          <w:lang w:eastAsia="zh-CN" w:bidi="hi-IN"/>
        </w:rPr>
      </w:pPr>
    </w:p>
    <w:p w14:paraId="048C3B6F" w14:textId="7AF95ED7" w:rsidR="001941DF" w:rsidRPr="00487C7D" w:rsidRDefault="001941DF" w:rsidP="0095357B">
      <w:pPr>
        <w:pStyle w:val="Prrafodelista"/>
        <w:widowControl w:val="0"/>
        <w:numPr>
          <w:ilvl w:val="0"/>
          <w:numId w:val="1"/>
        </w:numPr>
        <w:tabs>
          <w:tab w:val="left" w:pos="426"/>
          <w:tab w:val="left" w:pos="1701"/>
        </w:tabs>
        <w:suppressAutoHyphens/>
        <w:spacing w:after="0" w:line="240" w:lineRule="auto"/>
        <w:ind w:left="0" w:firstLine="142"/>
        <w:jc w:val="both"/>
        <w:rPr>
          <w:rFonts w:ascii="Calibri" w:eastAsia="DejaVu Sans" w:hAnsi="Calibri" w:cs="Calibri"/>
          <w:kern w:val="1"/>
          <w:sz w:val="20"/>
          <w:szCs w:val="20"/>
          <w:lang w:eastAsia="zh-CN" w:bidi="hi-IN"/>
        </w:rPr>
      </w:pPr>
      <w:r w:rsidRPr="00487C7D">
        <w:rPr>
          <w:rFonts w:ascii="Calibri" w:eastAsia="DejaVu Sans" w:hAnsi="Calibri" w:cs="Calibri"/>
          <w:kern w:val="1"/>
          <w:sz w:val="20"/>
          <w:szCs w:val="20"/>
          <w:lang w:eastAsia="zh-CN" w:bidi="hi-IN"/>
        </w:rPr>
        <w:t>Describir las características que espacios ambientalistas, espacios de defensa del consumidor y espacios políticos</w:t>
      </w:r>
      <w:r w:rsidR="00402C7F" w:rsidRPr="00487C7D">
        <w:rPr>
          <w:rFonts w:ascii="Calibri" w:eastAsia="DejaVu Sans" w:hAnsi="Calibri" w:cs="Calibri"/>
          <w:kern w:val="1"/>
          <w:sz w:val="20"/>
          <w:szCs w:val="20"/>
          <w:lang w:eastAsia="zh-CN" w:bidi="hi-IN"/>
        </w:rPr>
        <w:t xml:space="preserve"> e </w:t>
      </w:r>
      <w:r w:rsidRPr="00487C7D">
        <w:rPr>
          <w:rFonts w:ascii="Calibri" w:eastAsia="DejaVu Sans" w:hAnsi="Calibri" w:cs="Calibri"/>
          <w:kern w:val="1"/>
          <w:sz w:val="20"/>
          <w:szCs w:val="20"/>
          <w:lang w:eastAsia="zh-CN" w:bidi="hi-IN"/>
        </w:rPr>
        <w:t xml:space="preserve">institucionales de la ciudad de Tandil le otorgan </w:t>
      </w:r>
      <w:r w:rsidR="00E54486" w:rsidRPr="00487C7D">
        <w:rPr>
          <w:rFonts w:ascii="Calibri" w:eastAsia="DejaVu Sans" w:hAnsi="Calibri" w:cs="Calibri"/>
          <w:kern w:val="1"/>
          <w:sz w:val="20"/>
          <w:szCs w:val="20"/>
          <w:lang w:eastAsia="zh-CN" w:bidi="hi-IN"/>
        </w:rPr>
        <w:t>a</w:t>
      </w:r>
      <w:r w:rsidRPr="00487C7D">
        <w:rPr>
          <w:rFonts w:ascii="Calibri" w:eastAsia="DejaVu Sans" w:hAnsi="Calibri" w:cs="Calibri"/>
          <w:kern w:val="1"/>
          <w:sz w:val="20"/>
          <w:szCs w:val="20"/>
          <w:lang w:eastAsia="zh-CN" w:bidi="hi-IN"/>
        </w:rPr>
        <w:t>l significado de la RSE</w:t>
      </w:r>
      <w:r w:rsidR="007376C9" w:rsidRPr="00487C7D">
        <w:rPr>
          <w:rFonts w:ascii="Calibri" w:eastAsia="DejaVu Sans" w:hAnsi="Calibri" w:cs="Calibri"/>
          <w:kern w:val="1"/>
          <w:sz w:val="20"/>
          <w:szCs w:val="20"/>
          <w:lang w:eastAsia="zh-CN" w:bidi="hi-IN"/>
        </w:rPr>
        <w:t>, identificando convergencias y divergencias.</w:t>
      </w:r>
    </w:p>
    <w:p w14:paraId="2BB41F6A" w14:textId="77777777" w:rsidR="009C29F2" w:rsidRPr="00487C7D" w:rsidRDefault="009C29F2" w:rsidP="0095357B">
      <w:pPr>
        <w:widowControl w:val="0"/>
        <w:tabs>
          <w:tab w:val="left" w:pos="426"/>
        </w:tabs>
        <w:suppressAutoHyphens/>
        <w:spacing w:after="0" w:line="240" w:lineRule="auto"/>
        <w:ind w:firstLine="142"/>
        <w:jc w:val="both"/>
        <w:rPr>
          <w:rFonts w:ascii="Calibri" w:eastAsia="DejaVu Sans" w:hAnsi="Calibri" w:cs="Calibri"/>
          <w:kern w:val="1"/>
          <w:sz w:val="20"/>
          <w:szCs w:val="20"/>
          <w:lang w:eastAsia="zh-CN" w:bidi="hi-IN"/>
        </w:rPr>
      </w:pPr>
    </w:p>
    <w:p w14:paraId="12D0C866" w14:textId="77777777" w:rsidR="007376C9" w:rsidRPr="00487C7D" w:rsidRDefault="00143663" w:rsidP="0095357B">
      <w:pPr>
        <w:pStyle w:val="Prrafodelista"/>
        <w:numPr>
          <w:ilvl w:val="0"/>
          <w:numId w:val="1"/>
        </w:numPr>
        <w:tabs>
          <w:tab w:val="left" w:pos="426"/>
          <w:tab w:val="left" w:pos="1701"/>
        </w:tabs>
        <w:spacing w:after="0" w:line="240" w:lineRule="auto"/>
        <w:ind w:left="0" w:firstLine="142"/>
        <w:jc w:val="both"/>
        <w:rPr>
          <w:rFonts w:ascii="Calibri" w:eastAsia="DejaVu Sans" w:hAnsi="Calibri" w:cs="Calibri"/>
          <w:kern w:val="1"/>
          <w:sz w:val="20"/>
          <w:szCs w:val="20"/>
          <w:lang w:eastAsia="zh-CN" w:bidi="hi-IN"/>
        </w:rPr>
      </w:pPr>
      <w:r w:rsidRPr="00487C7D">
        <w:rPr>
          <w:rFonts w:ascii="Calibri" w:hAnsi="Calibri" w:cs="Calibri"/>
          <w:sz w:val="20"/>
          <w:szCs w:val="20"/>
        </w:rPr>
        <w:t xml:space="preserve">Identificar rasgos de los distintos planos evolutivos de la RSE </w:t>
      </w:r>
      <w:r w:rsidR="0060075E" w:rsidRPr="00487C7D">
        <w:rPr>
          <w:rFonts w:ascii="Calibri" w:hAnsi="Calibri" w:cs="Calibri"/>
          <w:sz w:val="20"/>
          <w:szCs w:val="20"/>
        </w:rPr>
        <w:t>entre estudiantes y graduados de ciencias económicas</w:t>
      </w:r>
      <w:r w:rsidR="007376C9" w:rsidRPr="00487C7D">
        <w:rPr>
          <w:rFonts w:ascii="Calibri" w:hAnsi="Calibri" w:cs="Calibri"/>
          <w:sz w:val="20"/>
          <w:szCs w:val="20"/>
        </w:rPr>
        <w:t>, identificando impactos de la edad, la carrera elegida y la formación en RSE.</w:t>
      </w:r>
    </w:p>
    <w:p w14:paraId="2D666F24" w14:textId="4C36F746" w:rsidR="009C29F2" w:rsidRPr="00487C7D" w:rsidRDefault="007376C9" w:rsidP="009C29F2">
      <w:pPr>
        <w:pStyle w:val="Prrafodelista"/>
        <w:spacing w:after="0" w:line="240" w:lineRule="auto"/>
        <w:ind w:firstLine="709"/>
        <w:jc w:val="both"/>
        <w:rPr>
          <w:rFonts w:ascii="Calibri" w:eastAsia="DejaVu Sans" w:hAnsi="Calibri" w:cs="Calibri"/>
          <w:kern w:val="1"/>
          <w:sz w:val="20"/>
          <w:szCs w:val="20"/>
          <w:lang w:eastAsia="zh-CN" w:bidi="hi-IN"/>
        </w:rPr>
      </w:pPr>
      <w:r w:rsidRPr="00487C7D">
        <w:rPr>
          <w:rFonts w:ascii="Calibri" w:eastAsia="DejaVu Sans" w:hAnsi="Calibri" w:cs="Calibri"/>
          <w:kern w:val="1"/>
          <w:sz w:val="20"/>
          <w:szCs w:val="20"/>
          <w:lang w:eastAsia="zh-CN" w:bidi="hi-IN"/>
        </w:rPr>
        <w:t xml:space="preserve"> </w:t>
      </w:r>
    </w:p>
    <w:p w14:paraId="40314595" w14:textId="168054C1" w:rsidR="00B204D5" w:rsidRPr="00487C7D" w:rsidRDefault="00B204D5" w:rsidP="009C29F2">
      <w:pPr>
        <w:spacing w:after="0" w:line="240" w:lineRule="auto"/>
        <w:jc w:val="both"/>
        <w:rPr>
          <w:rFonts w:ascii="Calibri" w:hAnsi="Calibri" w:cs="Calibri"/>
          <w:b/>
          <w:i/>
          <w:iCs/>
          <w:sz w:val="20"/>
          <w:szCs w:val="20"/>
        </w:rPr>
      </w:pPr>
      <w:r w:rsidRPr="00487C7D">
        <w:rPr>
          <w:rFonts w:ascii="Calibri" w:hAnsi="Calibri" w:cs="Calibri"/>
          <w:b/>
          <w:i/>
          <w:iCs/>
          <w:sz w:val="20"/>
          <w:szCs w:val="20"/>
        </w:rPr>
        <w:t>Justificación</w:t>
      </w:r>
      <w:r w:rsidR="00A565EE" w:rsidRPr="00487C7D">
        <w:rPr>
          <w:rFonts w:ascii="Calibri" w:hAnsi="Calibri" w:cs="Calibri"/>
          <w:b/>
          <w:i/>
          <w:iCs/>
          <w:sz w:val="20"/>
          <w:szCs w:val="20"/>
        </w:rPr>
        <w:t>.</w:t>
      </w:r>
    </w:p>
    <w:p w14:paraId="4EDD9BD6" w14:textId="77777777" w:rsidR="009C29F2" w:rsidRPr="00487C7D" w:rsidRDefault="009C29F2" w:rsidP="009C29F2">
      <w:pPr>
        <w:spacing w:after="0" w:line="240" w:lineRule="auto"/>
        <w:jc w:val="both"/>
        <w:rPr>
          <w:rFonts w:ascii="Calibri" w:eastAsia="DejaVu Sans" w:hAnsi="Calibri" w:cs="Calibri"/>
          <w:i/>
          <w:iCs/>
          <w:kern w:val="1"/>
          <w:sz w:val="20"/>
          <w:szCs w:val="20"/>
          <w:lang w:eastAsia="zh-CN" w:bidi="hi-IN"/>
        </w:rPr>
      </w:pPr>
    </w:p>
    <w:p w14:paraId="3D47456A" w14:textId="4BB8546B" w:rsidR="001738EB" w:rsidRPr="00487C7D" w:rsidRDefault="00143663" w:rsidP="009C29F2">
      <w:pPr>
        <w:spacing w:after="0" w:line="240" w:lineRule="auto"/>
        <w:jc w:val="both"/>
        <w:rPr>
          <w:rFonts w:ascii="Calibri" w:hAnsi="Calibri" w:cs="Calibri"/>
          <w:sz w:val="20"/>
          <w:szCs w:val="20"/>
        </w:rPr>
      </w:pPr>
      <w:r w:rsidRPr="00487C7D">
        <w:rPr>
          <w:rFonts w:ascii="Calibri" w:hAnsi="Calibri" w:cs="Calibri"/>
          <w:sz w:val="20"/>
          <w:szCs w:val="20"/>
        </w:rPr>
        <w:t xml:space="preserve">Como </w:t>
      </w:r>
      <w:r w:rsidR="00754572" w:rsidRPr="00487C7D">
        <w:rPr>
          <w:rFonts w:ascii="Calibri" w:hAnsi="Calibri" w:cs="Calibri"/>
          <w:sz w:val="20"/>
          <w:szCs w:val="20"/>
        </w:rPr>
        <w:t>indica</w:t>
      </w:r>
      <w:r w:rsidRPr="00487C7D">
        <w:rPr>
          <w:rFonts w:ascii="Calibri" w:hAnsi="Calibri" w:cs="Calibri"/>
          <w:sz w:val="20"/>
          <w:szCs w:val="20"/>
        </w:rPr>
        <w:t xml:space="preserve"> Bedoya</w:t>
      </w:r>
      <w:r w:rsidR="001D2DA6" w:rsidRPr="00487C7D">
        <w:rPr>
          <w:rFonts w:ascii="Calibri" w:hAnsi="Calibri" w:cs="Calibri"/>
          <w:sz w:val="20"/>
          <w:szCs w:val="20"/>
        </w:rPr>
        <w:t xml:space="preserve"> Ramírez</w:t>
      </w:r>
      <w:r w:rsidRPr="00487C7D">
        <w:rPr>
          <w:rFonts w:ascii="Calibri" w:hAnsi="Calibri" w:cs="Calibri"/>
          <w:sz w:val="20"/>
          <w:szCs w:val="20"/>
        </w:rPr>
        <w:t xml:space="preserve"> (2009), </w:t>
      </w:r>
      <w:r w:rsidR="00EF187A" w:rsidRPr="00487C7D">
        <w:rPr>
          <w:rFonts w:ascii="Calibri" w:hAnsi="Calibri" w:cs="Calibri"/>
          <w:sz w:val="20"/>
          <w:szCs w:val="20"/>
        </w:rPr>
        <w:t xml:space="preserve">los </w:t>
      </w:r>
      <w:r w:rsidRPr="00487C7D">
        <w:rPr>
          <w:rFonts w:ascii="Calibri" w:hAnsi="Calibri" w:cs="Calibri"/>
          <w:sz w:val="20"/>
          <w:szCs w:val="20"/>
        </w:rPr>
        <w:t>inicios</w:t>
      </w:r>
      <w:r w:rsidR="00EF187A" w:rsidRPr="00487C7D">
        <w:rPr>
          <w:rFonts w:ascii="Calibri" w:hAnsi="Calibri" w:cs="Calibri"/>
          <w:sz w:val="20"/>
          <w:szCs w:val="20"/>
        </w:rPr>
        <w:t xml:space="preserve"> de la responsabilidad social en las empresas</w:t>
      </w:r>
      <w:r w:rsidRPr="00487C7D">
        <w:rPr>
          <w:rFonts w:ascii="Calibri" w:hAnsi="Calibri" w:cs="Calibri"/>
          <w:sz w:val="20"/>
          <w:szCs w:val="20"/>
        </w:rPr>
        <w:t xml:space="preserve"> pueden rastrearse hasta el mismo comienzo de las actividades comerciales</w:t>
      </w:r>
      <w:r w:rsidR="000639B5" w:rsidRPr="00487C7D">
        <w:rPr>
          <w:rFonts w:ascii="Calibri" w:hAnsi="Calibri" w:cs="Calibri"/>
          <w:sz w:val="20"/>
          <w:szCs w:val="20"/>
        </w:rPr>
        <w:t xml:space="preserve"> en la antigua Persia</w:t>
      </w:r>
      <w:r w:rsidRPr="00487C7D">
        <w:rPr>
          <w:rFonts w:ascii="Calibri" w:hAnsi="Calibri" w:cs="Calibri"/>
          <w:sz w:val="20"/>
          <w:szCs w:val="20"/>
        </w:rPr>
        <w:t xml:space="preserve">. </w:t>
      </w:r>
      <w:r w:rsidR="00EF187A" w:rsidRPr="00487C7D">
        <w:rPr>
          <w:rFonts w:ascii="Calibri" w:hAnsi="Calibri" w:cs="Calibri"/>
          <w:sz w:val="20"/>
          <w:szCs w:val="20"/>
        </w:rPr>
        <w:t>Sin embargo, lo</w:t>
      </w:r>
      <w:r w:rsidRPr="00487C7D">
        <w:rPr>
          <w:rFonts w:ascii="Calibri" w:hAnsi="Calibri" w:cs="Calibri"/>
          <w:sz w:val="20"/>
          <w:szCs w:val="20"/>
        </w:rPr>
        <w:t xml:space="preserve"> q</w:t>
      </w:r>
      <w:r w:rsidR="00590A1E" w:rsidRPr="00487C7D">
        <w:rPr>
          <w:rFonts w:ascii="Calibri" w:hAnsi="Calibri" w:cs="Calibri"/>
          <w:sz w:val="20"/>
          <w:szCs w:val="20"/>
        </w:rPr>
        <w:t xml:space="preserve">ue ha cambiado </w:t>
      </w:r>
      <w:r w:rsidR="00EF187A" w:rsidRPr="00487C7D">
        <w:rPr>
          <w:rFonts w:ascii="Calibri" w:hAnsi="Calibri" w:cs="Calibri"/>
          <w:sz w:val="20"/>
          <w:szCs w:val="20"/>
        </w:rPr>
        <w:t>es su</w:t>
      </w:r>
      <w:r w:rsidRPr="00487C7D">
        <w:rPr>
          <w:rFonts w:ascii="Calibri" w:hAnsi="Calibri" w:cs="Calibri"/>
          <w:sz w:val="20"/>
          <w:szCs w:val="20"/>
        </w:rPr>
        <w:t xml:space="preserve"> significado</w:t>
      </w:r>
      <w:r w:rsidR="0004007C" w:rsidRPr="00487C7D">
        <w:rPr>
          <w:rFonts w:ascii="Calibri" w:hAnsi="Calibri" w:cs="Calibri"/>
          <w:sz w:val="20"/>
          <w:szCs w:val="20"/>
        </w:rPr>
        <w:t xml:space="preserve">, a través de los cambios sociales y económicos que han acontecido </w:t>
      </w:r>
      <w:r w:rsidR="002E2339" w:rsidRPr="00487C7D">
        <w:rPr>
          <w:rFonts w:ascii="Calibri" w:hAnsi="Calibri" w:cs="Calibri"/>
          <w:sz w:val="20"/>
          <w:szCs w:val="20"/>
        </w:rPr>
        <w:t>durante</w:t>
      </w:r>
      <w:r w:rsidR="0004007C" w:rsidRPr="00487C7D">
        <w:rPr>
          <w:rFonts w:ascii="Calibri" w:hAnsi="Calibri" w:cs="Calibri"/>
          <w:sz w:val="20"/>
          <w:szCs w:val="20"/>
        </w:rPr>
        <w:t xml:space="preserve"> la historia.</w:t>
      </w:r>
      <w:r w:rsidR="00590A1E" w:rsidRPr="00487C7D">
        <w:rPr>
          <w:rFonts w:ascii="Calibri" w:hAnsi="Calibri" w:cs="Calibri"/>
          <w:sz w:val="20"/>
          <w:szCs w:val="20"/>
        </w:rPr>
        <w:t xml:space="preserve"> En medio de este dinamismo, el </w:t>
      </w:r>
      <w:r w:rsidR="000639B5" w:rsidRPr="00487C7D">
        <w:rPr>
          <w:rFonts w:ascii="Calibri" w:hAnsi="Calibri" w:cs="Calibri"/>
          <w:sz w:val="20"/>
          <w:szCs w:val="20"/>
        </w:rPr>
        <w:t>concepto</w:t>
      </w:r>
      <w:r w:rsidR="00590A1E" w:rsidRPr="00487C7D">
        <w:rPr>
          <w:rFonts w:ascii="Calibri" w:hAnsi="Calibri" w:cs="Calibri"/>
          <w:sz w:val="20"/>
          <w:szCs w:val="20"/>
        </w:rPr>
        <w:t xml:space="preserve"> de RSE permanece</w:t>
      </w:r>
      <w:r w:rsidR="00EF187A" w:rsidRPr="00487C7D">
        <w:rPr>
          <w:rFonts w:ascii="Calibri" w:hAnsi="Calibri" w:cs="Calibri"/>
          <w:sz w:val="20"/>
          <w:szCs w:val="20"/>
        </w:rPr>
        <w:t xml:space="preserve"> como embrionario, discutible y</w:t>
      </w:r>
      <w:r w:rsidR="00590A1E" w:rsidRPr="00487C7D">
        <w:rPr>
          <w:rFonts w:ascii="Calibri" w:hAnsi="Calibri" w:cs="Calibri"/>
          <w:sz w:val="20"/>
          <w:szCs w:val="20"/>
        </w:rPr>
        <w:t xml:space="preserve"> difuso (Windsor, 20</w:t>
      </w:r>
      <w:r w:rsidR="00FA2EAD" w:rsidRPr="00487C7D">
        <w:rPr>
          <w:rFonts w:ascii="Calibri" w:hAnsi="Calibri" w:cs="Calibri"/>
          <w:sz w:val="20"/>
          <w:szCs w:val="20"/>
        </w:rPr>
        <w:t>06</w:t>
      </w:r>
      <w:r w:rsidR="00590A1E" w:rsidRPr="00487C7D">
        <w:rPr>
          <w:rFonts w:ascii="Calibri" w:hAnsi="Calibri" w:cs="Calibri"/>
          <w:sz w:val="20"/>
          <w:szCs w:val="20"/>
        </w:rPr>
        <w:t>)</w:t>
      </w:r>
      <w:r w:rsidR="00754572" w:rsidRPr="00487C7D">
        <w:rPr>
          <w:rFonts w:ascii="Calibri" w:hAnsi="Calibri" w:cs="Calibri"/>
          <w:sz w:val="20"/>
          <w:szCs w:val="20"/>
        </w:rPr>
        <w:t>.</w:t>
      </w:r>
      <w:r w:rsidR="009C4C21" w:rsidRPr="00487C7D">
        <w:rPr>
          <w:rFonts w:ascii="Calibri" w:hAnsi="Calibri" w:cs="Calibri"/>
          <w:sz w:val="20"/>
          <w:szCs w:val="20"/>
        </w:rPr>
        <w:t xml:space="preserve"> </w:t>
      </w:r>
      <w:r w:rsidR="005E6D37" w:rsidRPr="00487C7D">
        <w:rPr>
          <w:rFonts w:ascii="Calibri" w:hAnsi="Calibri" w:cs="Calibri"/>
          <w:sz w:val="20"/>
          <w:szCs w:val="20"/>
        </w:rPr>
        <w:t>La</w:t>
      </w:r>
      <w:r w:rsidR="0004007C" w:rsidRPr="00487C7D">
        <w:rPr>
          <w:rFonts w:ascii="Calibri" w:hAnsi="Calibri" w:cs="Calibri"/>
          <w:sz w:val="20"/>
          <w:szCs w:val="20"/>
        </w:rPr>
        <w:t xml:space="preserve"> postura de esta investigación es que la responsabilidad es una construcción de significado compa</w:t>
      </w:r>
      <w:r w:rsidR="005E6D37" w:rsidRPr="00487C7D">
        <w:rPr>
          <w:rFonts w:ascii="Calibri" w:hAnsi="Calibri" w:cs="Calibri"/>
          <w:sz w:val="20"/>
          <w:szCs w:val="20"/>
        </w:rPr>
        <w:t>rtid</w:t>
      </w:r>
      <w:r w:rsidR="00320471" w:rsidRPr="00487C7D">
        <w:rPr>
          <w:rFonts w:ascii="Calibri" w:hAnsi="Calibri" w:cs="Calibri"/>
          <w:sz w:val="20"/>
          <w:szCs w:val="20"/>
        </w:rPr>
        <w:t>a</w:t>
      </w:r>
      <w:r w:rsidR="005E6D37" w:rsidRPr="00487C7D">
        <w:rPr>
          <w:rFonts w:ascii="Calibri" w:hAnsi="Calibri" w:cs="Calibri"/>
          <w:sz w:val="20"/>
          <w:szCs w:val="20"/>
        </w:rPr>
        <w:t xml:space="preserve"> entre empresa y comunidad. </w:t>
      </w:r>
    </w:p>
    <w:p w14:paraId="51935A00" w14:textId="77777777" w:rsidR="009C29F2" w:rsidRPr="00487C7D" w:rsidRDefault="009C29F2" w:rsidP="009C29F2">
      <w:pPr>
        <w:spacing w:after="0" w:line="240" w:lineRule="auto"/>
        <w:jc w:val="both"/>
        <w:rPr>
          <w:rFonts w:ascii="Calibri" w:hAnsi="Calibri" w:cs="Calibri"/>
          <w:sz w:val="20"/>
          <w:szCs w:val="20"/>
        </w:rPr>
      </w:pPr>
    </w:p>
    <w:p w14:paraId="723EB6A4" w14:textId="2A41469B" w:rsidR="005E6D37" w:rsidRPr="00487C7D" w:rsidRDefault="00394F3A" w:rsidP="009C29F2">
      <w:pPr>
        <w:spacing w:after="0" w:line="240" w:lineRule="auto"/>
        <w:ind w:firstLine="709"/>
        <w:jc w:val="both"/>
        <w:rPr>
          <w:rFonts w:ascii="Calibri" w:hAnsi="Calibri" w:cs="Calibri"/>
          <w:sz w:val="20"/>
          <w:szCs w:val="20"/>
        </w:rPr>
      </w:pPr>
      <w:r w:rsidRPr="00487C7D">
        <w:rPr>
          <w:rFonts w:ascii="Calibri" w:hAnsi="Calibri" w:cs="Calibri"/>
          <w:sz w:val="20"/>
          <w:szCs w:val="20"/>
        </w:rPr>
        <w:t xml:space="preserve">Para estudiar la relación entre empresa y comunidad, y de allí el significado construido alrededor de la RSE, con sus convergencias y divergencias, resulta adecuado el enfoque de una comunidad tomada como caso, pudiendo abarcar de esta forma los actores relevantes y la forma en que construyen significado sobre la RSE. </w:t>
      </w:r>
      <w:r w:rsidR="005E6D37" w:rsidRPr="00487C7D">
        <w:rPr>
          <w:rFonts w:ascii="Calibri" w:hAnsi="Calibri" w:cs="Calibri"/>
          <w:sz w:val="20"/>
          <w:szCs w:val="20"/>
        </w:rPr>
        <w:t xml:space="preserve">El caso evaluado es la comunidad de Tandil. </w:t>
      </w:r>
      <w:r w:rsidR="00A86489" w:rsidRPr="00487C7D">
        <w:rPr>
          <w:rFonts w:ascii="Calibri" w:hAnsi="Calibri" w:cs="Calibri"/>
          <w:sz w:val="20"/>
          <w:szCs w:val="20"/>
        </w:rPr>
        <w:t>Esta r</w:t>
      </w:r>
      <w:r w:rsidR="005E6D37" w:rsidRPr="00487C7D">
        <w:rPr>
          <w:rFonts w:ascii="Calibri" w:hAnsi="Calibri" w:cs="Calibri"/>
          <w:sz w:val="20"/>
          <w:szCs w:val="20"/>
        </w:rPr>
        <w:t>esulta interesante ya que es una comunidad d</w:t>
      </w:r>
      <w:r w:rsidR="00DA4E7C" w:rsidRPr="00487C7D">
        <w:rPr>
          <w:rFonts w:ascii="Calibri" w:hAnsi="Calibri" w:cs="Calibri"/>
          <w:sz w:val="20"/>
          <w:szCs w:val="20"/>
        </w:rPr>
        <w:t>o</w:t>
      </w:r>
      <w:r w:rsidR="005E6D37" w:rsidRPr="00487C7D">
        <w:rPr>
          <w:rFonts w:ascii="Calibri" w:hAnsi="Calibri" w:cs="Calibri"/>
          <w:sz w:val="20"/>
          <w:szCs w:val="20"/>
        </w:rPr>
        <w:t>nde existe amplia variedad de sectores económicos, como agricultura, ganadería, industria, comercio y servicios. Pero además, existe una Universidad Nacional de donde egresan</w:t>
      </w:r>
      <w:r w:rsidR="00754572" w:rsidRPr="00487C7D">
        <w:rPr>
          <w:rFonts w:ascii="Calibri" w:hAnsi="Calibri" w:cs="Calibri"/>
          <w:sz w:val="20"/>
          <w:szCs w:val="20"/>
        </w:rPr>
        <w:t>,</w:t>
      </w:r>
      <w:r w:rsidR="005E6D37" w:rsidRPr="00487C7D">
        <w:rPr>
          <w:rFonts w:ascii="Calibri" w:hAnsi="Calibri" w:cs="Calibri"/>
          <w:sz w:val="20"/>
          <w:szCs w:val="20"/>
        </w:rPr>
        <w:t xml:space="preserve"> año tras año</w:t>
      </w:r>
      <w:r w:rsidR="00754572" w:rsidRPr="00487C7D">
        <w:rPr>
          <w:rFonts w:ascii="Calibri" w:hAnsi="Calibri" w:cs="Calibri"/>
          <w:sz w:val="20"/>
          <w:szCs w:val="20"/>
        </w:rPr>
        <w:t>,</w:t>
      </w:r>
      <w:r w:rsidR="005E6D37" w:rsidRPr="00487C7D">
        <w:rPr>
          <w:rFonts w:ascii="Calibri" w:hAnsi="Calibri" w:cs="Calibri"/>
          <w:sz w:val="20"/>
          <w:szCs w:val="20"/>
        </w:rPr>
        <w:t xml:space="preserve"> profesionales de la administración y la contabilidad que se especializan en asesoramiento sobre decisiones empresariales.</w:t>
      </w:r>
      <w:r w:rsidR="009C4C21" w:rsidRPr="00487C7D">
        <w:rPr>
          <w:rFonts w:ascii="Calibri" w:hAnsi="Calibri" w:cs="Calibri"/>
          <w:sz w:val="20"/>
          <w:szCs w:val="20"/>
        </w:rPr>
        <w:t xml:space="preserve"> El caso encierra la posibilidad de contrastar posturas académicas y la praxis del tema RSE en </w:t>
      </w:r>
      <w:r w:rsidR="001738EB" w:rsidRPr="00487C7D">
        <w:rPr>
          <w:rFonts w:ascii="Calibri" w:hAnsi="Calibri" w:cs="Calibri"/>
          <w:sz w:val="20"/>
          <w:szCs w:val="20"/>
        </w:rPr>
        <w:t>una</w:t>
      </w:r>
      <w:r w:rsidR="009C4C21" w:rsidRPr="00487C7D">
        <w:rPr>
          <w:rFonts w:ascii="Calibri" w:hAnsi="Calibri" w:cs="Calibri"/>
          <w:sz w:val="20"/>
          <w:szCs w:val="20"/>
        </w:rPr>
        <w:t xml:space="preserve"> comunidad.</w:t>
      </w:r>
    </w:p>
    <w:p w14:paraId="63D92914" w14:textId="1CF084B9" w:rsidR="009C29F2" w:rsidRPr="00487C7D" w:rsidRDefault="009C29F2" w:rsidP="009C29F2">
      <w:pPr>
        <w:spacing w:after="0" w:line="240" w:lineRule="auto"/>
        <w:jc w:val="both"/>
        <w:rPr>
          <w:rFonts w:ascii="Calibri" w:eastAsia="Calibri" w:hAnsi="Calibri" w:cs="Calibri"/>
          <w:b/>
          <w:sz w:val="20"/>
          <w:szCs w:val="20"/>
          <w:lang w:val="es-ES"/>
        </w:rPr>
      </w:pPr>
    </w:p>
    <w:p w14:paraId="52207510" w14:textId="77777777" w:rsidR="009C29F2" w:rsidRPr="00487C7D" w:rsidRDefault="009C29F2" w:rsidP="009C29F2">
      <w:pPr>
        <w:spacing w:after="0" w:line="240" w:lineRule="auto"/>
        <w:jc w:val="both"/>
        <w:rPr>
          <w:rFonts w:ascii="Calibri" w:eastAsia="Calibri" w:hAnsi="Calibri" w:cs="Calibri"/>
          <w:b/>
          <w:sz w:val="20"/>
          <w:szCs w:val="20"/>
          <w:lang w:val="es-ES"/>
        </w:rPr>
      </w:pPr>
    </w:p>
    <w:p w14:paraId="6AF1A830" w14:textId="77065EE0" w:rsidR="00D92A2E" w:rsidRPr="00487C7D" w:rsidRDefault="000F794F" w:rsidP="009C29F2">
      <w:pPr>
        <w:spacing w:after="0" w:line="240" w:lineRule="auto"/>
        <w:jc w:val="both"/>
        <w:rPr>
          <w:rFonts w:ascii="Calibri" w:eastAsia="Calibri" w:hAnsi="Calibri" w:cs="Calibri"/>
          <w:b/>
          <w:sz w:val="20"/>
          <w:szCs w:val="20"/>
          <w:lang w:val="es-ES"/>
        </w:rPr>
      </w:pPr>
      <w:r w:rsidRPr="00487C7D">
        <w:rPr>
          <w:rFonts w:ascii="Calibri" w:eastAsia="Calibri" w:hAnsi="Calibri" w:cs="Calibri"/>
          <w:b/>
          <w:sz w:val="20"/>
          <w:szCs w:val="20"/>
          <w:lang w:val="es-ES"/>
        </w:rPr>
        <w:t>Desarrollo</w:t>
      </w:r>
      <w:r w:rsidR="00A565EE" w:rsidRPr="00487C7D">
        <w:rPr>
          <w:rFonts w:ascii="Calibri" w:eastAsia="Calibri" w:hAnsi="Calibri" w:cs="Calibri"/>
          <w:b/>
          <w:sz w:val="20"/>
          <w:szCs w:val="20"/>
          <w:lang w:val="es-ES"/>
        </w:rPr>
        <w:t>.</w:t>
      </w:r>
      <w:r w:rsidRPr="00487C7D">
        <w:rPr>
          <w:rFonts w:ascii="Calibri" w:eastAsia="Calibri" w:hAnsi="Calibri" w:cs="Calibri"/>
          <w:b/>
          <w:sz w:val="20"/>
          <w:szCs w:val="20"/>
          <w:lang w:val="es-ES"/>
        </w:rPr>
        <w:t xml:space="preserve"> </w:t>
      </w:r>
    </w:p>
    <w:p w14:paraId="71032B89" w14:textId="77777777" w:rsidR="009C29F2" w:rsidRPr="00487C7D" w:rsidRDefault="009C29F2" w:rsidP="009C29F2">
      <w:pPr>
        <w:spacing w:after="0" w:line="240" w:lineRule="auto"/>
        <w:jc w:val="both"/>
        <w:rPr>
          <w:rFonts w:ascii="Calibri" w:eastAsia="Calibri" w:hAnsi="Calibri" w:cs="Calibri"/>
          <w:b/>
          <w:sz w:val="20"/>
          <w:szCs w:val="20"/>
          <w:lang w:val="es-ES"/>
        </w:rPr>
      </w:pPr>
    </w:p>
    <w:p w14:paraId="53CE27F5" w14:textId="21AA0E2C" w:rsidR="006E604A" w:rsidRPr="00487C7D" w:rsidRDefault="006E604A" w:rsidP="009C29F2">
      <w:pPr>
        <w:spacing w:after="0" w:line="240" w:lineRule="auto"/>
        <w:jc w:val="both"/>
        <w:rPr>
          <w:rFonts w:ascii="Calibri" w:eastAsia="Calibri" w:hAnsi="Calibri" w:cs="Calibri"/>
          <w:b/>
          <w:i/>
          <w:iCs/>
          <w:sz w:val="20"/>
          <w:szCs w:val="20"/>
          <w:lang w:val="es-ES"/>
        </w:rPr>
      </w:pPr>
      <w:r w:rsidRPr="00487C7D">
        <w:rPr>
          <w:rFonts w:ascii="Calibri" w:eastAsia="Calibri" w:hAnsi="Calibri" w:cs="Calibri"/>
          <w:b/>
          <w:i/>
          <w:iCs/>
          <w:sz w:val="20"/>
          <w:szCs w:val="20"/>
          <w:lang w:val="es-ES"/>
        </w:rPr>
        <w:t>Debates y posiciones frente a la Responsabilidad Social Empresaria.</w:t>
      </w:r>
    </w:p>
    <w:p w14:paraId="13EE7AF0" w14:textId="77777777" w:rsidR="009C29F2" w:rsidRPr="00487C7D" w:rsidRDefault="009C29F2" w:rsidP="009C29F2">
      <w:pPr>
        <w:spacing w:after="0" w:line="240" w:lineRule="auto"/>
        <w:jc w:val="both"/>
        <w:rPr>
          <w:rFonts w:ascii="Calibri" w:eastAsia="Calibri" w:hAnsi="Calibri" w:cs="Calibri"/>
          <w:b/>
          <w:i/>
          <w:iCs/>
          <w:sz w:val="20"/>
          <w:szCs w:val="20"/>
          <w:lang w:val="es-ES"/>
        </w:rPr>
      </w:pPr>
    </w:p>
    <w:p w14:paraId="26DFB8D9" w14:textId="3EEF1192" w:rsidR="00D92A2E" w:rsidRPr="00487C7D" w:rsidRDefault="00D92A2E" w:rsidP="009C29F2">
      <w:pPr>
        <w:spacing w:after="0" w:line="240" w:lineRule="auto"/>
        <w:jc w:val="both"/>
        <w:rPr>
          <w:rFonts w:ascii="Calibri" w:eastAsia="Calibri" w:hAnsi="Calibri" w:cs="Calibri"/>
          <w:sz w:val="20"/>
          <w:szCs w:val="20"/>
          <w:lang w:val="es-ES"/>
        </w:rPr>
      </w:pPr>
      <w:r w:rsidRPr="00487C7D">
        <w:rPr>
          <w:rFonts w:ascii="Calibri" w:eastAsia="Calibri" w:hAnsi="Calibri" w:cs="Calibri"/>
          <w:sz w:val="20"/>
          <w:szCs w:val="20"/>
          <w:lang w:val="es-ES"/>
        </w:rPr>
        <w:lastRenderedPageBreak/>
        <w:t xml:space="preserve">Los debates acerca de la RSE siempre ocurren en algún marco ideológico que contiene la relación entre el ideario empresario y la comunidad que contiene a la empresa. Una forma de otorgar marco a este trabajo es sintetizar los aportes de </w:t>
      </w:r>
      <w:proofErr w:type="spellStart"/>
      <w:r w:rsidRPr="00487C7D">
        <w:rPr>
          <w:rFonts w:ascii="Calibri" w:eastAsia="Calibri" w:hAnsi="Calibri" w:cs="Calibri"/>
          <w:sz w:val="20"/>
          <w:szCs w:val="20"/>
          <w:lang w:val="es-ES"/>
        </w:rPr>
        <w:t>Burre</w:t>
      </w:r>
      <w:r w:rsidR="00CA040F" w:rsidRPr="00487C7D">
        <w:rPr>
          <w:rFonts w:ascii="Calibri" w:eastAsia="Calibri" w:hAnsi="Calibri" w:cs="Calibri"/>
          <w:sz w:val="20"/>
          <w:szCs w:val="20"/>
          <w:lang w:val="es-ES"/>
        </w:rPr>
        <w:t>l</w:t>
      </w:r>
      <w:r w:rsidRPr="00487C7D">
        <w:rPr>
          <w:rFonts w:ascii="Calibri" w:eastAsia="Calibri" w:hAnsi="Calibri" w:cs="Calibri"/>
          <w:sz w:val="20"/>
          <w:szCs w:val="20"/>
          <w:lang w:val="es-ES"/>
        </w:rPr>
        <w:t>l</w:t>
      </w:r>
      <w:proofErr w:type="spellEnd"/>
      <w:r w:rsidRPr="00487C7D">
        <w:rPr>
          <w:rFonts w:ascii="Calibri" w:eastAsia="Calibri" w:hAnsi="Calibri" w:cs="Calibri"/>
          <w:sz w:val="20"/>
          <w:szCs w:val="20"/>
          <w:lang w:val="es-ES"/>
        </w:rPr>
        <w:t xml:space="preserve"> y Morgan</w:t>
      </w:r>
      <w:r w:rsidR="00347CEF" w:rsidRPr="00487C7D">
        <w:rPr>
          <w:rFonts w:ascii="Calibri" w:eastAsia="Calibri" w:hAnsi="Calibri" w:cs="Calibri"/>
          <w:sz w:val="20"/>
          <w:szCs w:val="20"/>
          <w:lang w:val="es-ES"/>
        </w:rPr>
        <w:t xml:space="preserve"> (1979), y Morgan (1980)</w:t>
      </w:r>
      <w:r w:rsidRPr="00487C7D">
        <w:rPr>
          <w:rFonts w:ascii="Calibri" w:eastAsia="Calibri" w:hAnsi="Calibri" w:cs="Calibri"/>
          <w:sz w:val="20"/>
          <w:szCs w:val="20"/>
          <w:lang w:val="es-ES"/>
        </w:rPr>
        <w:t xml:space="preserve">, donde distintas visiones del fenómeno empresa-sociedad adquieren relevancia en la consideración de un discurso más o menos evolutivo </w:t>
      </w:r>
      <w:r w:rsidR="00347CEF" w:rsidRPr="00487C7D">
        <w:rPr>
          <w:rFonts w:ascii="Calibri" w:eastAsia="Calibri" w:hAnsi="Calibri" w:cs="Calibri"/>
          <w:sz w:val="20"/>
          <w:szCs w:val="20"/>
          <w:lang w:val="es-ES"/>
        </w:rPr>
        <w:t xml:space="preserve">de la empresa, </w:t>
      </w:r>
      <w:r w:rsidR="00C2587A" w:rsidRPr="00487C7D">
        <w:rPr>
          <w:rFonts w:ascii="Calibri" w:eastAsia="Calibri" w:hAnsi="Calibri" w:cs="Calibri"/>
          <w:sz w:val="20"/>
          <w:szCs w:val="20"/>
          <w:lang w:val="es-ES"/>
        </w:rPr>
        <w:t xml:space="preserve">impactando sobre la </w:t>
      </w:r>
      <w:r w:rsidRPr="00487C7D">
        <w:rPr>
          <w:rFonts w:ascii="Calibri" w:eastAsia="Calibri" w:hAnsi="Calibri" w:cs="Calibri"/>
          <w:sz w:val="20"/>
          <w:szCs w:val="20"/>
          <w:lang w:val="es-ES"/>
        </w:rPr>
        <w:t>RSE. Estos paradigmas se resumen en 4 mega perspectivas, que representan implicancias profundas y complementarias para la RSE.</w:t>
      </w:r>
    </w:p>
    <w:p w14:paraId="7481D358" w14:textId="77777777" w:rsidR="009C29F2" w:rsidRPr="00487C7D" w:rsidRDefault="009C29F2" w:rsidP="009C29F2">
      <w:pPr>
        <w:spacing w:after="0" w:line="240" w:lineRule="auto"/>
        <w:jc w:val="both"/>
        <w:rPr>
          <w:rFonts w:ascii="Calibri" w:eastAsia="Calibri" w:hAnsi="Calibri" w:cs="Calibri"/>
          <w:sz w:val="20"/>
          <w:szCs w:val="20"/>
          <w:lang w:val="es-ES"/>
        </w:rPr>
      </w:pPr>
    </w:p>
    <w:p w14:paraId="6FC32450" w14:textId="339B66AC" w:rsidR="00D92A2E" w:rsidRPr="00487C7D" w:rsidRDefault="00D92A2E" w:rsidP="0095357B">
      <w:pPr>
        <w:numPr>
          <w:ilvl w:val="0"/>
          <w:numId w:val="5"/>
        </w:numPr>
        <w:tabs>
          <w:tab w:val="left" w:pos="426"/>
        </w:tabs>
        <w:spacing w:after="0" w:line="240" w:lineRule="auto"/>
        <w:ind w:left="142" w:firstLine="0"/>
        <w:contextualSpacing/>
        <w:jc w:val="both"/>
        <w:rPr>
          <w:rFonts w:ascii="Calibri" w:eastAsia="Calibri" w:hAnsi="Calibri" w:cs="Calibri"/>
          <w:sz w:val="20"/>
          <w:szCs w:val="20"/>
          <w:lang w:val="es-ES"/>
        </w:rPr>
      </w:pPr>
      <w:r w:rsidRPr="00487C7D">
        <w:rPr>
          <w:rFonts w:ascii="Calibri" w:eastAsia="Calibri" w:hAnsi="Calibri" w:cs="Calibri"/>
          <w:i/>
          <w:iCs/>
          <w:sz w:val="20"/>
          <w:szCs w:val="20"/>
          <w:lang w:val="es-ES"/>
        </w:rPr>
        <w:t xml:space="preserve">Una visión constructivista </w:t>
      </w:r>
      <w:r w:rsidRPr="00487C7D">
        <w:rPr>
          <w:rFonts w:ascii="Calibri" w:eastAsia="Calibri" w:hAnsi="Calibri" w:cs="Calibri"/>
          <w:sz w:val="20"/>
          <w:szCs w:val="20"/>
          <w:lang w:val="es-ES"/>
        </w:rPr>
        <w:t>cuyo propósito es dilucidar la construcción mutua entre empresa y sociedad</w:t>
      </w:r>
      <w:r w:rsidR="00A565EE" w:rsidRPr="00487C7D">
        <w:rPr>
          <w:rFonts w:ascii="Calibri" w:eastAsia="Calibri" w:hAnsi="Calibri" w:cs="Calibri"/>
          <w:sz w:val="20"/>
          <w:szCs w:val="20"/>
          <w:lang w:val="es-ES"/>
        </w:rPr>
        <w:t>.</w:t>
      </w:r>
    </w:p>
    <w:p w14:paraId="2C54F5D8" w14:textId="6BBEB211" w:rsidR="00D92A2E" w:rsidRPr="00487C7D" w:rsidRDefault="00D92A2E" w:rsidP="0095357B">
      <w:pPr>
        <w:numPr>
          <w:ilvl w:val="0"/>
          <w:numId w:val="5"/>
        </w:numPr>
        <w:tabs>
          <w:tab w:val="left" w:pos="426"/>
          <w:tab w:val="left" w:pos="993"/>
        </w:tabs>
        <w:spacing w:after="0" w:line="240" w:lineRule="auto"/>
        <w:ind w:left="142" w:firstLine="0"/>
        <w:contextualSpacing/>
        <w:jc w:val="both"/>
        <w:rPr>
          <w:rFonts w:ascii="Calibri" w:eastAsia="Calibri" w:hAnsi="Calibri" w:cs="Calibri"/>
          <w:sz w:val="20"/>
          <w:szCs w:val="20"/>
          <w:lang w:val="es-ES"/>
        </w:rPr>
      </w:pPr>
      <w:r w:rsidRPr="00487C7D">
        <w:rPr>
          <w:rFonts w:ascii="Calibri" w:eastAsia="Calibri" w:hAnsi="Calibri" w:cs="Calibri"/>
          <w:i/>
          <w:iCs/>
          <w:sz w:val="20"/>
          <w:szCs w:val="20"/>
          <w:lang w:val="es-ES"/>
        </w:rPr>
        <w:t xml:space="preserve">Una visión sociopolítica </w:t>
      </w:r>
      <w:r w:rsidRPr="00487C7D">
        <w:rPr>
          <w:rFonts w:ascii="Calibri" w:eastAsia="Calibri" w:hAnsi="Calibri" w:cs="Calibri"/>
          <w:sz w:val="20"/>
          <w:szCs w:val="20"/>
          <w:lang w:val="es-ES"/>
        </w:rPr>
        <w:t>que da cuenta de las relaciones de fuerza entre la empresa y la sociedad</w:t>
      </w:r>
      <w:r w:rsidR="00A565EE" w:rsidRPr="00487C7D">
        <w:rPr>
          <w:rFonts w:ascii="Calibri" w:eastAsia="Calibri" w:hAnsi="Calibri" w:cs="Calibri"/>
          <w:sz w:val="20"/>
          <w:szCs w:val="20"/>
          <w:lang w:val="es-ES"/>
        </w:rPr>
        <w:t>.</w:t>
      </w:r>
    </w:p>
    <w:p w14:paraId="52681EC8" w14:textId="0DC2315C" w:rsidR="00D92A2E" w:rsidRPr="00487C7D" w:rsidRDefault="00D92A2E" w:rsidP="0095357B">
      <w:pPr>
        <w:numPr>
          <w:ilvl w:val="0"/>
          <w:numId w:val="5"/>
        </w:numPr>
        <w:tabs>
          <w:tab w:val="left" w:pos="426"/>
          <w:tab w:val="left" w:pos="993"/>
        </w:tabs>
        <w:spacing w:after="0" w:line="240" w:lineRule="auto"/>
        <w:ind w:left="142" w:firstLine="0"/>
        <w:contextualSpacing/>
        <w:jc w:val="both"/>
        <w:rPr>
          <w:rFonts w:ascii="Calibri" w:eastAsia="Calibri" w:hAnsi="Calibri" w:cs="Calibri"/>
          <w:sz w:val="20"/>
          <w:szCs w:val="20"/>
          <w:lang w:val="es-ES"/>
        </w:rPr>
      </w:pPr>
      <w:r w:rsidRPr="00487C7D">
        <w:rPr>
          <w:rFonts w:ascii="Calibri" w:eastAsia="Calibri" w:hAnsi="Calibri" w:cs="Calibri"/>
          <w:i/>
          <w:iCs/>
          <w:sz w:val="20"/>
          <w:szCs w:val="20"/>
          <w:lang w:val="es-ES"/>
        </w:rPr>
        <w:t xml:space="preserve">Una visión cultural </w:t>
      </w:r>
      <w:r w:rsidRPr="00487C7D">
        <w:rPr>
          <w:rFonts w:ascii="Calibri" w:eastAsia="Calibri" w:hAnsi="Calibri" w:cs="Calibri"/>
          <w:sz w:val="20"/>
          <w:szCs w:val="20"/>
          <w:lang w:val="es-ES"/>
        </w:rPr>
        <w:t>enfocada en los valores compartidos entre la empresa y la sociedad</w:t>
      </w:r>
      <w:r w:rsidR="00A565EE" w:rsidRPr="00487C7D">
        <w:rPr>
          <w:rFonts w:ascii="Calibri" w:eastAsia="Calibri" w:hAnsi="Calibri" w:cs="Calibri"/>
          <w:sz w:val="20"/>
          <w:szCs w:val="20"/>
          <w:lang w:val="es-ES"/>
        </w:rPr>
        <w:t>.</w:t>
      </w:r>
    </w:p>
    <w:p w14:paraId="7F71CB26" w14:textId="6DEC6193" w:rsidR="00D92A2E" w:rsidRPr="00487C7D" w:rsidRDefault="00D92A2E" w:rsidP="0095357B">
      <w:pPr>
        <w:numPr>
          <w:ilvl w:val="0"/>
          <w:numId w:val="5"/>
        </w:numPr>
        <w:tabs>
          <w:tab w:val="left" w:pos="426"/>
        </w:tabs>
        <w:spacing w:after="0" w:line="240" w:lineRule="auto"/>
        <w:ind w:left="142" w:firstLine="0"/>
        <w:contextualSpacing/>
        <w:jc w:val="both"/>
        <w:rPr>
          <w:rFonts w:ascii="Calibri" w:eastAsia="Calibri" w:hAnsi="Calibri" w:cs="Calibri"/>
          <w:sz w:val="20"/>
          <w:szCs w:val="20"/>
          <w:lang w:val="es-ES"/>
        </w:rPr>
      </w:pPr>
      <w:r w:rsidRPr="00487C7D">
        <w:rPr>
          <w:rFonts w:ascii="Calibri" w:eastAsia="Calibri" w:hAnsi="Calibri" w:cs="Calibri"/>
          <w:i/>
          <w:iCs/>
          <w:sz w:val="20"/>
          <w:szCs w:val="20"/>
          <w:lang w:val="es-ES"/>
        </w:rPr>
        <w:t xml:space="preserve">Una visión funcionalista </w:t>
      </w:r>
      <w:r w:rsidRPr="00487C7D">
        <w:rPr>
          <w:rFonts w:ascii="Calibri" w:eastAsia="Calibri" w:hAnsi="Calibri" w:cs="Calibri"/>
          <w:sz w:val="20"/>
          <w:szCs w:val="20"/>
          <w:lang w:val="es-ES"/>
        </w:rPr>
        <w:t>enfocada en la regulación de la relación empresa / sociedad</w:t>
      </w:r>
      <w:r w:rsidR="00A565EE" w:rsidRPr="00487C7D">
        <w:rPr>
          <w:rFonts w:ascii="Calibri" w:eastAsia="Calibri" w:hAnsi="Calibri" w:cs="Calibri"/>
          <w:sz w:val="20"/>
          <w:szCs w:val="20"/>
          <w:lang w:val="es-ES"/>
        </w:rPr>
        <w:t>.</w:t>
      </w:r>
    </w:p>
    <w:p w14:paraId="5F24929E" w14:textId="77777777" w:rsidR="00F26B21" w:rsidRPr="00487C7D" w:rsidRDefault="00F26B21" w:rsidP="00484C18">
      <w:pPr>
        <w:spacing w:after="0" w:line="240" w:lineRule="auto"/>
        <w:ind w:left="851"/>
        <w:contextualSpacing/>
        <w:jc w:val="both"/>
        <w:rPr>
          <w:rFonts w:ascii="Calibri" w:eastAsia="Calibri" w:hAnsi="Calibri" w:cs="Calibri"/>
          <w:sz w:val="20"/>
          <w:szCs w:val="20"/>
          <w:lang w:val="es-ES"/>
        </w:rPr>
      </w:pPr>
    </w:p>
    <w:p w14:paraId="4B8B719B" w14:textId="19199D4E" w:rsidR="001738EB" w:rsidRPr="00487C7D" w:rsidRDefault="001738EB" w:rsidP="009C29F2">
      <w:pPr>
        <w:spacing w:after="0" w:line="240" w:lineRule="auto"/>
        <w:ind w:firstLine="709"/>
        <w:jc w:val="both"/>
        <w:rPr>
          <w:rFonts w:ascii="Calibri" w:eastAsia="Calibri" w:hAnsi="Calibri" w:cs="Calibri"/>
          <w:sz w:val="20"/>
          <w:szCs w:val="20"/>
          <w:lang w:val="es-ES"/>
        </w:rPr>
      </w:pPr>
      <w:r w:rsidRPr="00487C7D">
        <w:rPr>
          <w:rFonts w:ascii="Calibri" w:eastAsia="Calibri" w:hAnsi="Calibri" w:cs="Calibri"/>
          <w:sz w:val="20"/>
          <w:szCs w:val="20"/>
          <w:lang w:val="es-ES"/>
        </w:rPr>
        <w:t>S</w:t>
      </w:r>
      <w:r w:rsidR="00D92A2E" w:rsidRPr="00487C7D">
        <w:rPr>
          <w:rFonts w:ascii="Calibri" w:eastAsia="Calibri" w:hAnsi="Calibri" w:cs="Calibri"/>
          <w:sz w:val="20"/>
          <w:szCs w:val="20"/>
          <w:lang w:val="es-ES"/>
        </w:rPr>
        <w:t>olo en la v</w:t>
      </w:r>
      <w:r w:rsidR="004E6265" w:rsidRPr="00487C7D">
        <w:rPr>
          <w:rFonts w:ascii="Calibri" w:eastAsia="Calibri" w:hAnsi="Calibri" w:cs="Calibri"/>
          <w:sz w:val="20"/>
          <w:szCs w:val="20"/>
          <w:lang w:val="es-ES"/>
        </w:rPr>
        <w:t>isión funcionalista, los valores que propugna la responsabilidad social empresaria no colisionan con los valores tradicionales de la empresa</w:t>
      </w:r>
      <w:r w:rsidRPr="00487C7D">
        <w:rPr>
          <w:rFonts w:ascii="Calibri" w:eastAsia="Calibri" w:hAnsi="Calibri" w:cs="Calibri"/>
          <w:sz w:val="20"/>
          <w:szCs w:val="20"/>
          <w:lang w:val="es-ES"/>
        </w:rPr>
        <w:t xml:space="preserve"> (</w:t>
      </w:r>
      <w:proofErr w:type="spellStart"/>
      <w:r w:rsidRPr="00487C7D">
        <w:rPr>
          <w:rFonts w:ascii="Calibri" w:eastAsia="Calibri" w:hAnsi="Calibri" w:cs="Calibri"/>
          <w:sz w:val="20"/>
          <w:szCs w:val="20"/>
          <w:lang w:val="es-ES"/>
        </w:rPr>
        <w:t>Gond</w:t>
      </w:r>
      <w:proofErr w:type="spellEnd"/>
      <w:r w:rsidRPr="00487C7D">
        <w:rPr>
          <w:rFonts w:ascii="Calibri" w:eastAsia="Calibri" w:hAnsi="Calibri" w:cs="Calibri"/>
          <w:sz w:val="20"/>
          <w:szCs w:val="20"/>
          <w:lang w:val="es-ES"/>
        </w:rPr>
        <w:t>, 2012)</w:t>
      </w:r>
      <w:r w:rsidR="004E6265" w:rsidRPr="00487C7D">
        <w:rPr>
          <w:rFonts w:ascii="Calibri" w:eastAsia="Calibri" w:hAnsi="Calibri" w:cs="Calibri"/>
          <w:sz w:val="20"/>
          <w:szCs w:val="20"/>
          <w:lang w:val="es-ES"/>
        </w:rPr>
        <w:t xml:space="preserve">. Serán </w:t>
      </w:r>
      <w:proofErr w:type="spellStart"/>
      <w:r w:rsidR="004E6265" w:rsidRPr="00487C7D">
        <w:rPr>
          <w:rFonts w:ascii="Calibri" w:eastAsia="Calibri" w:hAnsi="Calibri" w:cs="Calibri"/>
          <w:sz w:val="20"/>
          <w:szCs w:val="20"/>
          <w:lang w:val="es-ES"/>
        </w:rPr>
        <w:t>Porter</w:t>
      </w:r>
      <w:proofErr w:type="spellEnd"/>
      <w:r w:rsidR="004E6265" w:rsidRPr="00487C7D">
        <w:rPr>
          <w:rFonts w:ascii="Calibri" w:eastAsia="Calibri" w:hAnsi="Calibri" w:cs="Calibri"/>
          <w:sz w:val="20"/>
          <w:szCs w:val="20"/>
          <w:lang w:val="es-ES"/>
        </w:rPr>
        <w:t xml:space="preserve"> y </w:t>
      </w:r>
      <w:proofErr w:type="spellStart"/>
      <w:r w:rsidR="004E6265" w:rsidRPr="00487C7D">
        <w:rPr>
          <w:rFonts w:ascii="Calibri" w:eastAsia="Calibri" w:hAnsi="Calibri" w:cs="Calibri"/>
          <w:sz w:val="20"/>
          <w:szCs w:val="20"/>
          <w:lang w:val="es-ES"/>
        </w:rPr>
        <w:t>Kramer</w:t>
      </w:r>
      <w:proofErr w:type="spellEnd"/>
      <w:r w:rsidR="00281BC7" w:rsidRPr="00487C7D">
        <w:rPr>
          <w:rFonts w:ascii="Calibri" w:eastAsia="Calibri" w:hAnsi="Calibri" w:cs="Calibri"/>
          <w:sz w:val="20"/>
          <w:szCs w:val="20"/>
          <w:lang w:val="es-ES"/>
        </w:rPr>
        <w:t xml:space="preserve"> (2006</w:t>
      </w:r>
      <w:r w:rsidR="00F11368" w:rsidRPr="00487C7D">
        <w:rPr>
          <w:rFonts w:ascii="Calibri" w:eastAsia="Calibri" w:hAnsi="Calibri" w:cs="Calibri"/>
          <w:sz w:val="20"/>
          <w:szCs w:val="20"/>
          <w:lang w:val="es-ES"/>
        </w:rPr>
        <w:t xml:space="preserve">, </w:t>
      </w:r>
      <w:r w:rsidR="00281BC7" w:rsidRPr="00487C7D">
        <w:rPr>
          <w:rFonts w:ascii="Calibri" w:eastAsia="Calibri" w:hAnsi="Calibri" w:cs="Calibri"/>
          <w:sz w:val="20"/>
          <w:szCs w:val="20"/>
          <w:lang w:val="es-ES"/>
        </w:rPr>
        <w:t>2011),</w:t>
      </w:r>
      <w:r w:rsidR="004E6265" w:rsidRPr="00487C7D">
        <w:rPr>
          <w:rFonts w:ascii="Calibri" w:eastAsia="Calibri" w:hAnsi="Calibri" w:cs="Calibri"/>
          <w:sz w:val="20"/>
          <w:szCs w:val="20"/>
          <w:lang w:val="es-ES"/>
        </w:rPr>
        <w:t xml:space="preserve"> los que definitivamente describan en detalle </w:t>
      </w:r>
      <w:r w:rsidR="00132B59" w:rsidRPr="00487C7D">
        <w:rPr>
          <w:rFonts w:ascii="Calibri" w:eastAsia="Calibri" w:hAnsi="Calibri" w:cs="Calibri"/>
          <w:sz w:val="20"/>
          <w:szCs w:val="20"/>
          <w:lang w:val="es-ES"/>
        </w:rPr>
        <w:t>esta visión</w:t>
      </w:r>
      <w:r w:rsidR="004E6265" w:rsidRPr="00487C7D">
        <w:rPr>
          <w:rFonts w:ascii="Calibri" w:eastAsia="Calibri" w:hAnsi="Calibri" w:cs="Calibri"/>
          <w:sz w:val="20"/>
          <w:szCs w:val="20"/>
          <w:lang w:val="es-ES"/>
        </w:rPr>
        <w:t xml:space="preserve"> funcionalista aplicad</w:t>
      </w:r>
      <w:r w:rsidR="00A10AB7" w:rsidRPr="00487C7D">
        <w:rPr>
          <w:rFonts w:ascii="Calibri" w:eastAsia="Calibri" w:hAnsi="Calibri" w:cs="Calibri"/>
          <w:sz w:val="20"/>
          <w:szCs w:val="20"/>
          <w:lang w:val="es-ES"/>
        </w:rPr>
        <w:t>a</w:t>
      </w:r>
      <w:r w:rsidR="004E6265" w:rsidRPr="00487C7D">
        <w:rPr>
          <w:rFonts w:ascii="Calibri" w:eastAsia="Calibri" w:hAnsi="Calibri" w:cs="Calibri"/>
          <w:sz w:val="20"/>
          <w:szCs w:val="20"/>
          <w:lang w:val="es-ES"/>
        </w:rPr>
        <w:t xml:space="preserve"> a la gestión, </w:t>
      </w:r>
      <w:r w:rsidRPr="00487C7D">
        <w:rPr>
          <w:rFonts w:ascii="Calibri" w:eastAsia="Calibri" w:hAnsi="Calibri" w:cs="Calibri"/>
          <w:sz w:val="20"/>
          <w:szCs w:val="20"/>
          <w:lang w:val="es-ES"/>
        </w:rPr>
        <w:t>llamándol</w:t>
      </w:r>
      <w:r w:rsidR="00A10AB7" w:rsidRPr="00487C7D">
        <w:rPr>
          <w:rFonts w:ascii="Calibri" w:eastAsia="Calibri" w:hAnsi="Calibri" w:cs="Calibri"/>
          <w:sz w:val="20"/>
          <w:szCs w:val="20"/>
          <w:lang w:val="es-ES"/>
        </w:rPr>
        <w:t>a</w:t>
      </w:r>
      <w:r w:rsidRPr="00487C7D">
        <w:rPr>
          <w:rFonts w:ascii="Calibri" w:eastAsia="Calibri" w:hAnsi="Calibri" w:cs="Calibri"/>
          <w:sz w:val="20"/>
          <w:szCs w:val="20"/>
          <w:lang w:val="es-ES"/>
        </w:rPr>
        <w:t xml:space="preserve"> de Valor Compartido; valor por el cuál</w:t>
      </w:r>
      <w:r w:rsidR="004E6265" w:rsidRPr="00487C7D">
        <w:rPr>
          <w:rFonts w:ascii="Calibri" w:eastAsia="Calibri" w:hAnsi="Calibri" w:cs="Calibri"/>
          <w:sz w:val="20"/>
          <w:szCs w:val="20"/>
          <w:lang w:val="es-ES"/>
        </w:rPr>
        <w:t xml:space="preserve"> las necesidades sociales o los problemas ambientales deben incor</w:t>
      </w:r>
      <w:r w:rsidRPr="00487C7D">
        <w:rPr>
          <w:rFonts w:ascii="Calibri" w:eastAsia="Calibri" w:hAnsi="Calibri" w:cs="Calibri"/>
          <w:sz w:val="20"/>
          <w:szCs w:val="20"/>
          <w:lang w:val="es-ES"/>
        </w:rPr>
        <w:t>porarse a la estrategia</w:t>
      </w:r>
      <w:r w:rsidR="004E6265" w:rsidRPr="00487C7D">
        <w:rPr>
          <w:rFonts w:ascii="Calibri" w:eastAsia="Calibri" w:hAnsi="Calibri" w:cs="Calibri"/>
          <w:sz w:val="20"/>
          <w:szCs w:val="20"/>
          <w:lang w:val="es-ES"/>
        </w:rPr>
        <w:t xml:space="preserve"> empresaria, a fin de agregar mejores resultados económicos</w:t>
      </w:r>
      <w:r w:rsidR="00132B59" w:rsidRPr="00487C7D">
        <w:rPr>
          <w:rFonts w:ascii="Calibri" w:eastAsia="Calibri" w:hAnsi="Calibri" w:cs="Calibri"/>
          <w:sz w:val="20"/>
          <w:szCs w:val="20"/>
          <w:lang w:val="es-ES"/>
        </w:rPr>
        <w:t>, con efectos colaterales positivos para la sociedad</w:t>
      </w:r>
      <w:r w:rsidR="004E6265" w:rsidRPr="00487C7D">
        <w:rPr>
          <w:rFonts w:ascii="Calibri" w:eastAsia="Calibri" w:hAnsi="Calibri" w:cs="Calibri"/>
          <w:sz w:val="20"/>
          <w:szCs w:val="20"/>
          <w:lang w:val="es-ES"/>
        </w:rPr>
        <w:t xml:space="preserve">. </w:t>
      </w:r>
      <w:r w:rsidRPr="00487C7D">
        <w:rPr>
          <w:rFonts w:ascii="Calibri" w:eastAsia="Calibri" w:hAnsi="Calibri" w:cs="Calibri"/>
          <w:sz w:val="20"/>
          <w:szCs w:val="20"/>
          <w:lang w:val="es-ES"/>
        </w:rPr>
        <w:t>El</w:t>
      </w:r>
      <w:r w:rsidR="0081256F" w:rsidRPr="00487C7D">
        <w:rPr>
          <w:rFonts w:ascii="Calibri" w:eastAsia="Calibri" w:hAnsi="Calibri" w:cs="Calibri"/>
          <w:sz w:val="20"/>
          <w:szCs w:val="20"/>
          <w:lang w:val="es-ES"/>
        </w:rPr>
        <w:t xml:space="preserve"> Estado debe colaborar con este proceso, e invertir recursos para favorecer la estrategia empresaria, única forma que reconocen </w:t>
      </w:r>
      <w:r w:rsidR="00132B59" w:rsidRPr="00487C7D">
        <w:rPr>
          <w:rFonts w:ascii="Calibri" w:eastAsia="Calibri" w:hAnsi="Calibri" w:cs="Calibri"/>
          <w:sz w:val="20"/>
          <w:szCs w:val="20"/>
          <w:lang w:val="es-ES"/>
        </w:rPr>
        <w:t>para la</w:t>
      </w:r>
      <w:r w:rsidR="0081256F" w:rsidRPr="00487C7D">
        <w:rPr>
          <w:rFonts w:ascii="Calibri" w:eastAsia="Calibri" w:hAnsi="Calibri" w:cs="Calibri"/>
          <w:sz w:val="20"/>
          <w:szCs w:val="20"/>
          <w:lang w:val="es-ES"/>
        </w:rPr>
        <w:t xml:space="preserve"> solución de problemas sociales y ambientales.</w:t>
      </w:r>
      <w:r w:rsidR="0055295A" w:rsidRPr="00487C7D">
        <w:rPr>
          <w:rFonts w:ascii="Calibri" w:eastAsia="Calibri" w:hAnsi="Calibri" w:cs="Calibri"/>
          <w:sz w:val="20"/>
          <w:szCs w:val="20"/>
          <w:lang w:val="es-ES"/>
        </w:rPr>
        <w:t xml:space="preserve"> </w:t>
      </w:r>
      <w:r w:rsidR="009B311B" w:rsidRPr="00487C7D">
        <w:rPr>
          <w:rFonts w:ascii="Calibri" w:eastAsia="Calibri" w:hAnsi="Calibri" w:cs="Calibri"/>
          <w:sz w:val="20"/>
          <w:szCs w:val="20"/>
          <w:lang w:val="es-ES"/>
        </w:rPr>
        <w:t xml:space="preserve"> </w:t>
      </w:r>
    </w:p>
    <w:p w14:paraId="06B46E04" w14:textId="77777777" w:rsidR="00F26B21" w:rsidRPr="00487C7D" w:rsidRDefault="00F26B21" w:rsidP="009C29F2">
      <w:pPr>
        <w:spacing w:after="0" w:line="240" w:lineRule="auto"/>
        <w:ind w:firstLine="709"/>
        <w:jc w:val="both"/>
        <w:rPr>
          <w:rFonts w:ascii="Calibri" w:eastAsia="Calibri" w:hAnsi="Calibri" w:cs="Calibri"/>
          <w:sz w:val="20"/>
          <w:szCs w:val="20"/>
          <w:lang w:val="es-ES"/>
        </w:rPr>
      </w:pPr>
    </w:p>
    <w:p w14:paraId="3F922A70" w14:textId="798B5F84" w:rsidR="00132B59" w:rsidRPr="00487C7D" w:rsidRDefault="004E6265" w:rsidP="009C29F2">
      <w:pPr>
        <w:spacing w:after="0" w:line="240" w:lineRule="auto"/>
        <w:ind w:firstLine="709"/>
        <w:jc w:val="both"/>
        <w:rPr>
          <w:rFonts w:ascii="Calibri" w:hAnsi="Calibri" w:cs="Calibri"/>
          <w:sz w:val="20"/>
          <w:szCs w:val="20"/>
        </w:rPr>
      </w:pPr>
      <w:r w:rsidRPr="00487C7D">
        <w:rPr>
          <w:rFonts w:ascii="Calibri" w:eastAsia="Calibri" w:hAnsi="Calibri" w:cs="Calibri"/>
          <w:sz w:val="20"/>
          <w:szCs w:val="20"/>
          <w:lang w:val="es-ES"/>
        </w:rPr>
        <w:t>Los restantes paradigmas suponen tensiones entre los valores que propone la responsabilidad social empresaria y los valores tradicionales de la empresa.</w:t>
      </w:r>
      <w:r w:rsidR="0081256F" w:rsidRPr="00487C7D">
        <w:rPr>
          <w:rFonts w:ascii="Calibri" w:eastAsia="Calibri" w:hAnsi="Calibri" w:cs="Calibri"/>
          <w:sz w:val="20"/>
          <w:szCs w:val="20"/>
          <w:lang w:val="es-ES"/>
        </w:rPr>
        <w:t xml:space="preserve"> Esto es el reconocimiento de </w:t>
      </w:r>
      <w:r w:rsidR="00132B59" w:rsidRPr="00487C7D">
        <w:rPr>
          <w:rFonts w:ascii="Calibri" w:eastAsia="Calibri" w:hAnsi="Calibri" w:cs="Calibri"/>
          <w:sz w:val="20"/>
          <w:szCs w:val="20"/>
          <w:lang w:val="es-ES"/>
        </w:rPr>
        <w:t xml:space="preserve">un </w:t>
      </w:r>
      <w:r w:rsidR="0081256F" w:rsidRPr="00487C7D">
        <w:rPr>
          <w:rFonts w:ascii="Calibri" w:eastAsia="Calibri" w:hAnsi="Calibri" w:cs="Calibri"/>
          <w:sz w:val="20"/>
          <w:szCs w:val="20"/>
          <w:lang w:val="es-ES"/>
        </w:rPr>
        <w:t>conflicto</w:t>
      </w:r>
      <w:r w:rsidR="00856C3B" w:rsidRPr="00487C7D">
        <w:rPr>
          <w:rFonts w:ascii="Calibri" w:eastAsia="Calibri" w:hAnsi="Calibri" w:cs="Calibri"/>
          <w:sz w:val="20"/>
          <w:szCs w:val="20"/>
          <w:lang w:val="es-ES"/>
        </w:rPr>
        <w:t>,</w:t>
      </w:r>
      <w:r w:rsidR="00132B59" w:rsidRPr="00487C7D">
        <w:rPr>
          <w:rFonts w:ascii="Calibri" w:eastAsia="Calibri" w:hAnsi="Calibri" w:cs="Calibri"/>
          <w:sz w:val="20"/>
          <w:szCs w:val="20"/>
          <w:lang w:val="es-ES"/>
        </w:rPr>
        <w:t xml:space="preserve"> </w:t>
      </w:r>
      <w:r w:rsidR="007376C9" w:rsidRPr="00487C7D">
        <w:rPr>
          <w:rFonts w:ascii="Calibri" w:eastAsia="Calibri" w:hAnsi="Calibri" w:cs="Calibri"/>
          <w:sz w:val="20"/>
          <w:szCs w:val="20"/>
          <w:lang w:val="es-ES"/>
        </w:rPr>
        <w:t>que implica entonces que</w:t>
      </w:r>
      <w:r w:rsidR="007376C9" w:rsidRPr="00487C7D">
        <w:rPr>
          <w:rFonts w:ascii="Calibri" w:hAnsi="Calibri" w:cs="Calibri"/>
          <w:sz w:val="20"/>
          <w:szCs w:val="20"/>
        </w:rPr>
        <w:t xml:space="preserve"> el proceso natural de cambio surja de la interacción entre empresa y sociedad.</w:t>
      </w:r>
    </w:p>
    <w:p w14:paraId="716A2A6F" w14:textId="77777777" w:rsidR="00F26B21" w:rsidRPr="00487C7D" w:rsidRDefault="00F26B21" w:rsidP="009C29F2">
      <w:pPr>
        <w:spacing w:after="0" w:line="240" w:lineRule="auto"/>
        <w:ind w:firstLine="709"/>
        <w:jc w:val="both"/>
        <w:rPr>
          <w:rFonts w:ascii="Calibri" w:eastAsia="Calibri" w:hAnsi="Calibri" w:cs="Calibri"/>
          <w:sz w:val="20"/>
          <w:szCs w:val="20"/>
          <w:lang w:val="es-ES"/>
        </w:rPr>
      </w:pPr>
    </w:p>
    <w:p w14:paraId="6572F070" w14:textId="10EADEE9" w:rsidR="0081256F" w:rsidRPr="00487C7D" w:rsidRDefault="004E6265" w:rsidP="009C29F2">
      <w:pPr>
        <w:spacing w:after="0" w:line="240" w:lineRule="auto"/>
        <w:ind w:firstLine="709"/>
        <w:jc w:val="both"/>
        <w:rPr>
          <w:rFonts w:ascii="Calibri" w:eastAsia="Calibri" w:hAnsi="Calibri" w:cs="Calibri"/>
          <w:sz w:val="20"/>
          <w:szCs w:val="20"/>
          <w:lang w:val="es-ES"/>
        </w:rPr>
      </w:pPr>
      <w:r w:rsidRPr="00487C7D">
        <w:rPr>
          <w:rFonts w:ascii="Calibri" w:eastAsia="Calibri" w:hAnsi="Calibri" w:cs="Calibri"/>
          <w:sz w:val="20"/>
          <w:szCs w:val="20"/>
          <w:lang w:val="es-ES"/>
        </w:rPr>
        <w:t>Eventualmente</w:t>
      </w:r>
      <w:r w:rsidR="00A10AB7" w:rsidRPr="00487C7D">
        <w:rPr>
          <w:rFonts w:ascii="Calibri" w:eastAsia="Calibri" w:hAnsi="Calibri" w:cs="Calibri"/>
          <w:sz w:val="20"/>
          <w:szCs w:val="20"/>
          <w:lang w:val="es-ES"/>
        </w:rPr>
        <w:t>,</w:t>
      </w:r>
      <w:r w:rsidRPr="00487C7D">
        <w:rPr>
          <w:rFonts w:ascii="Calibri" w:eastAsia="Calibri" w:hAnsi="Calibri" w:cs="Calibri"/>
          <w:sz w:val="20"/>
          <w:szCs w:val="20"/>
          <w:lang w:val="es-ES"/>
        </w:rPr>
        <w:t xml:space="preserve"> una versión más </w:t>
      </w:r>
      <w:r w:rsidR="0081256F" w:rsidRPr="00487C7D">
        <w:rPr>
          <w:rFonts w:ascii="Calibri" w:eastAsia="Calibri" w:hAnsi="Calibri" w:cs="Calibri"/>
          <w:sz w:val="20"/>
          <w:szCs w:val="20"/>
          <w:lang w:val="es-ES"/>
        </w:rPr>
        <w:t>específica de los paradigmas de la</w:t>
      </w:r>
      <w:r w:rsidRPr="00487C7D">
        <w:rPr>
          <w:rFonts w:ascii="Calibri" w:eastAsia="Calibri" w:hAnsi="Calibri" w:cs="Calibri"/>
          <w:sz w:val="20"/>
          <w:szCs w:val="20"/>
          <w:lang w:val="es-ES"/>
        </w:rPr>
        <w:t xml:space="preserve"> RSE ha sido propuesta por </w:t>
      </w:r>
      <w:proofErr w:type="spellStart"/>
      <w:r w:rsidRPr="00487C7D">
        <w:rPr>
          <w:rFonts w:ascii="Calibri" w:eastAsia="Calibri" w:hAnsi="Calibri" w:cs="Calibri"/>
          <w:sz w:val="20"/>
          <w:szCs w:val="20"/>
          <w:lang w:val="es-ES"/>
        </w:rPr>
        <w:t>Vinsennau</w:t>
      </w:r>
      <w:proofErr w:type="spellEnd"/>
      <w:r w:rsidRPr="00487C7D">
        <w:rPr>
          <w:rFonts w:ascii="Calibri" w:eastAsia="Calibri" w:hAnsi="Calibri" w:cs="Calibri"/>
          <w:sz w:val="20"/>
          <w:szCs w:val="20"/>
          <w:lang w:val="es-ES"/>
        </w:rPr>
        <w:t xml:space="preserve"> y </w:t>
      </w:r>
      <w:proofErr w:type="spellStart"/>
      <w:r w:rsidRPr="00487C7D">
        <w:rPr>
          <w:rFonts w:ascii="Calibri" w:eastAsia="Calibri" w:hAnsi="Calibri" w:cs="Calibri"/>
          <w:sz w:val="20"/>
          <w:szCs w:val="20"/>
          <w:lang w:val="es-ES"/>
        </w:rPr>
        <w:t>Simonetta</w:t>
      </w:r>
      <w:proofErr w:type="spellEnd"/>
      <w:r w:rsidRPr="00487C7D">
        <w:rPr>
          <w:rFonts w:ascii="Calibri" w:eastAsia="Calibri" w:hAnsi="Calibri" w:cs="Calibri"/>
          <w:sz w:val="20"/>
          <w:szCs w:val="20"/>
          <w:lang w:val="es-ES"/>
        </w:rPr>
        <w:t xml:space="preserve"> (2016</w:t>
      </w:r>
      <w:r w:rsidR="005A6FD0" w:rsidRPr="00487C7D">
        <w:rPr>
          <w:rFonts w:ascii="Calibri" w:eastAsia="Calibri" w:hAnsi="Calibri" w:cs="Calibri"/>
          <w:sz w:val="20"/>
          <w:szCs w:val="20"/>
          <w:lang w:val="es-ES"/>
        </w:rPr>
        <w:t xml:space="preserve">, </w:t>
      </w:r>
      <w:r w:rsidR="003F6EA1" w:rsidRPr="00487C7D">
        <w:rPr>
          <w:rFonts w:ascii="Calibri" w:eastAsia="Calibri" w:hAnsi="Calibri" w:cs="Calibri"/>
          <w:sz w:val="20"/>
          <w:szCs w:val="20"/>
          <w:lang w:val="es-ES"/>
        </w:rPr>
        <w:t>p.</w:t>
      </w:r>
      <w:r w:rsidR="005A6FD0" w:rsidRPr="00487C7D">
        <w:rPr>
          <w:rFonts w:ascii="Calibri" w:eastAsia="Calibri" w:hAnsi="Calibri" w:cs="Calibri"/>
          <w:sz w:val="20"/>
          <w:szCs w:val="20"/>
          <w:lang w:val="es-ES"/>
        </w:rPr>
        <w:t>115</w:t>
      </w:r>
      <w:r w:rsidRPr="00487C7D">
        <w:rPr>
          <w:rFonts w:ascii="Calibri" w:eastAsia="Calibri" w:hAnsi="Calibri" w:cs="Calibri"/>
          <w:sz w:val="20"/>
          <w:szCs w:val="20"/>
          <w:lang w:val="es-ES"/>
        </w:rPr>
        <w:t>). El paradigma constructivista admite la posibilidad de un paradigma funcion</w:t>
      </w:r>
      <w:r w:rsidR="005A6FD0" w:rsidRPr="00487C7D">
        <w:rPr>
          <w:rFonts w:ascii="Calibri" w:eastAsia="Calibri" w:hAnsi="Calibri" w:cs="Calibri"/>
          <w:sz w:val="20"/>
          <w:szCs w:val="20"/>
          <w:lang w:val="es-ES"/>
        </w:rPr>
        <w:t>al, pero no sucede a la inversa.</w:t>
      </w:r>
      <w:r w:rsidR="001738EB" w:rsidRPr="00487C7D">
        <w:rPr>
          <w:rFonts w:ascii="Calibri" w:eastAsia="Calibri" w:hAnsi="Calibri" w:cs="Calibri"/>
          <w:sz w:val="20"/>
          <w:szCs w:val="20"/>
          <w:lang w:val="es-ES"/>
        </w:rPr>
        <w:t xml:space="preserve"> </w:t>
      </w:r>
      <w:r w:rsidR="000A474A" w:rsidRPr="00487C7D">
        <w:rPr>
          <w:rFonts w:ascii="Calibri" w:eastAsia="Calibri" w:hAnsi="Calibri" w:cs="Calibri"/>
          <w:sz w:val="20"/>
          <w:szCs w:val="20"/>
          <w:lang w:val="es-ES"/>
        </w:rPr>
        <w:t>E</w:t>
      </w:r>
      <w:r w:rsidR="0081256F" w:rsidRPr="00487C7D">
        <w:rPr>
          <w:rFonts w:ascii="Calibri" w:eastAsia="Calibri" w:hAnsi="Calibri" w:cs="Calibri"/>
          <w:sz w:val="20"/>
          <w:szCs w:val="20"/>
          <w:lang w:val="es-ES"/>
        </w:rPr>
        <w:t>l pre</w:t>
      </w:r>
      <w:r w:rsidR="001738EB" w:rsidRPr="00487C7D">
        <w:rPr>
          <w:rFonts w:ascii="Calibri" w:eastAsia="Calibri" w:hAnsi="Calibri" w:cs="Calibri"/>
          <w:sz w:val="20"/>
          <w:szCs w:val="20"/>
          <w:lang w:val="es-ES"/>
        </w:rPr>
        <w:t>sente trabajo se basa</w:t>
      </w:r>
      <w:r w:rsidR="0081256F" w:rsidRPr="00487C7D">
        <w:rPr>
          <w:rFonts w:ascii="Calibri" w:eastAsia="Calibri" w:hAnsi="Calibri" w:cs="Calibri"/>
          <w:sz w:val="20"/>
          <w:szCs w:val="20"/>
          <w:lang w:val="es-ES"/>
        </w:rPr>
        <w:t xml:space="preserve"> en el paradigma crítico</w:t>
      </w:r>
      <w:r w:rsidR="009B311B" w:rsidRPr="00487C7D">
        <w:rPr>
          <w:rFonts w:ascii="Calibri" w:eastAsia="Calibri" w:hAnsi="Calibri" w:cs="Calibri"/>
          <w:sz w:val="20"/>
          <w:szCs w:val="20"/>
          <w:lang w:val="es-ES"/>
        </w:rPr>
        <w:t>, lo que posibilita un mejor entendimiento del fenómeno de la construcción de la responsabilidad social</w:t>
      </w:r>
      <w:r w:rsidR="0081256F" w:rsidRPr="00487C7D">
        <w:rPr>
          <w:rFonts w:ascii="Calibri" w:eastAsia="Calibri" w:hAnsi="Calibri" w:cs="Calibri"/>
          <w:sz w:val="20"/>
          <w:szCs w:val="20"/>
          <w:lang w:val="es-ES"/>
        </w:rPr>
        <w:t xml:space="preserve">. </w:t>
      </w:r>
    </w:p>
    <w:p w14:paraId="1D764A6B" w14:textId="77777777" w:rsidR="00F26B21" w:rsidRPr="00487C7D" w:rsidRDefault="00F26B21" w:rsidP="009C29F2">
      <w:pPr>
        <w:spacing w:after="0" w:line="240" w:lineRule="auto"/>
        <w:ind w:firstLine="709"/>
        <w:jc w:val="both"/>
        <w:rPr>
          <w:rFonts w:ascii="Calibri" w:eastAsia="Calibri" w:hAnsi="Calibri" w:cs="Calibri"/>
          <w:sz w:val="20"/>
          <w:szCs w:val="20"/>
          <w:lang w:val="es-ES"/>
        </w:rPr>
      </w:pPr>
    </w:p>
    <w:p w14:paraId="1EA5959D" w14:textId="77777777" w:rsidR="009C29F2" w:rsidRPr="00487C7D" w:rsidRDefault="009C29F2" w:rsidP="009C29F2">
      <w:pPr>
        <w:spacing w:after="0" w:line="240" w:lineRule="auto"/>
        <w:jc w:val="both"/>
        <w:rPr>
          <w:rFonts w:ascii="Calibri" w:eastAsia="Calibri" w:hAnsi="Calibri" w:cs="Calibri"/>
          <w:b/>
          <w:i/>
          <w:iCs/>
          <w:sz w:val="20"/>
          <w:szCs w:val="20"/>
          <w:lang w:val="es-ES"/>
        </w:rPr>
      </w:pPr>
    </w:p>
    <w:p w14:paraId="057EEC28" w14:textId="2068255D" w:rsidR="002E2339" w:rsidRPr="00487C7D" w:rsidRDefault="002E2339" w:rsidP="009C29F2">
      <w:pPr>
        <w:spacing w:after="0" w:line="240" w:lineRule="auto"/>
        <w:jc w:val="both"/>
        <w:rPr>
          <w:rFonts w:ascii="Calibri" w:eastAsia="Calibri" w:hAnsi="Calibri" w:cs="Calibri"/>
          <w:b/>
          <w:i/>
          <w:iCs/>
          <w:sz w:val="20"/>
          <w:szCs w:val="20"/>
          <w:lang w:val="es-ES"/>
        </w:rPr>
      </w:pPr>
      <w:r w:rsidRPr="00487C7D">
        <w:rPr>
          <w:rFonts w:ascii="Calibri" w:eastAsia="Calibri" w:hAnsi="Calibri" w:cs="Calibri"/>
          <w:b/>
          <w:i/>
          <w:iCs/>
          <w:sz w:val="20"/>
          <w:szCs w:val="20"/>
          <w:lang w:val="es-ES"/>
        </w:rPr>
        <w:t xml:space="preserve">Los </w:t>
      </w:r>
      <w:r w:rsidR="006E604A" w:rsidRPr="00487C7D">
        <w:rPr>
          <w:rFonts w:ascii="Calibri" w:eastAsia="Calibri" w:hAnsi="Calibri" w:cs="Calibri"/>
          <w:b/>
          <w:i/>
          <w:iCs/>
          <w:sz w:val="20"/>
          <w:szCs w:val="20"/>
          <w:lang w:val="es-ES"/>
        </w:rPr>
        <w:t>niveles evolutivos</w:t>
      </w:r>
      <w:r w:rsidRPr="00487C7D">
        <w:rPr>
          <w:rFonts w:ascii="Calibri" w:eastAsia="Calibri" w:hAnsi="Calibri" w:cs="Calibri"/>
          <w:b/>
          <w:i/>
          <w:iCs/>
          <w:sz w:val="20"/>
          <w:szCs w:val="20"/>
          <w:lang w:val="es-ES"/>
        </w:rPr>
        <w:t xml:space="preserve"> del discurso</w:t>
      </w:r>
      <w:r w:rsidR="00A565EE" w:rsidRPr="00487C7D">
        <w:rPr>
          <w:rFonts w:ascii="Calibri" w:eastAsia="Calibri" w:hAnsi="Calibri" w:cs="Calibri"/>
          <w:b/>
          <w:i/>
          <w:iCs/>
          <w:sz w:val="20"/>
          <w:szCs w:val="20"/>
          <w:lang w:val="es-ES"/>
        </w:rPr>
        <w:t>.</w:t>
      </w:r>
    </w:p>
    <w:p w14:paraId="6536AB07" w14:textId="77777777" w:rsidR="00F26B21" w:rsidRPr="00487C7D" w:rsidRDefault="00F26B21" w:rsidP="009C29F2">
      <w:pPr>
        <w:spacing w:after="0" w:line="240" w:lineRule="auto"/>
        <w:jc w:val="both"/>
        <w:rPr>
          <w:rFonts w:ascii="Calibri" w:eastAsia="Calibri" w:hAnsi="Calibri" w:cs="Calibri"/>
          <w:b/>
          <w:i/>
          <w:iCs/>
          <w:sz w:val="20"/>
          <w:szCs w:val="20"/>
          <w:lang w:val="es-ES"/>
        </w:rPr>
      </w:pPr>
    </w:p>
    <w:p w14:paraId="71366A7C" w14:textId="1790416A" w:rsidR="002E2339" w:rsidRPr="00487C7D" w:rsidRDefault="002E2339" w:rsidP="00F26B21">
      <w:pPr>
        <w:spacing w:after="0" w:line="240" w:lineRule="auto"/>
        <w:jc w:val="both"/>
        <w:rPr>
          <w:rFonts w:ascii="Calibri" w:eastAsia="Calibri" w:hAnsi="Calibri" w:cs="Calibri"/>
          <w:sz w:val="20"/>
          <w:szCs w:val="20"/>
          <w:lang w:val="es-ES"/>
        </w:rPr>
      </w:pPr>
      <w:r w:rsidRPr="00487C7D">
        <w:rPr>
          <w:rFonts w:ascii="Calibri" w:eastAsia="Calibri" w:hAnsi="Calibri" w:cs="Calibri"/>
          <w:sz w:val="20"/>
          <w:szCs w:val="20"/>
          <w:lang w:val="es-ES"/>
        </w:rPr>
        <w:t xml:space="preserve">El estudio se basa en cuatro </w:t>
      </w:r>
      <w:r w:rsidR="00BD439F" w:rsidRPr="00487C7D">
        <w:rPr>
          <w:rFonts w:ascii="Calibri" w:eastAsia="Calibri" w:hAnsi="Calibri" w:cs="Calibri"/>
          <w:sz w:val="20"/>
          <w:szCs w:val="20"/>
          <w:lang w:val="es-ES"/>
        </w:rPr>
        <w:t>estadios</w:t>
      </w:r>
      <w:r w:rsidRPr="00487C7D">
        <w:rPr>
          <w:rFonts w:ascii="Calibri" w:eastAsia="Calibri" w:hAnsi="Calibri" w:cs="Calibri"/>
          <w:sz w:val="20"/>
          <w:szCs w:val="20"/>
          <w:lang w:val="es-ES"/>
        </w:rPr>
        <w:t xml:space="preserve"> que implican instancias evolutivas de la RSE. En este caso se estudia el discurso, pero también podría mediante el mismo modelo estudiarse la acción efectiva. </w:t>
      </w:r>
    </w:p>
    <w:p w14:paraId="6B711000" w14:textId="77777777" w:rsidR="00F26B21" w:rsidRPr="00487C7D" w:rsidRDefault="00F26B21" w:rsidP="00F26B21">
      <w:pPr>
        <w:spacing w:after="0" w:line="240" w:lineRule="auto"/>
        <w:jc w:val="both"/>
        <w:rPr>
          <w:rFonts w:ascii="Calibri" w:eastAsia="Calibri" w:hAnsi="Calibri" w:cs="Calibri"/>
          <w:sz w:val="20"/>
          <w:szCs w:val="20"/>
          <w:lang w:val="es-ES"/>
        </w:rPr>
      </w:pPr>
    </w:p>
    <w:p w14:paraId="4F9FFA7A" w14:textId="4A4630C9" w:rsidR="000B64B1" w:rsidRPr="00487C7D" w:rsidRDefault="000B64B1" w:rsidP="00B22891">
      <w:pPr>
        <w:pStyle w:val="Prrafodelista"/>
        <w:numPr>
          <w:ilvl w:val="0"/>
          <w:numId w:val="9"/>
        </w:numPr>
        <w:tabs>
          <w:tab w:val="left" w:pos="1418"/>
          <w:tab w:val="left" w:pos="1701"/>
        </w:tabs>
        <w:spacing w:after="0" w:line="240" w:lineRule="auto"/>
        <w:ind w:firstLine="709"/>
        <w:jc w:val="both"/>
        <w:rPr>
          <w:rFonts w:ascii="Calibri" w:eastAsia="Calibri" w:hAnsi="Calibri" w:cs="Calibri"/>
          <w:sz w:val="20"/>
          <w:szCs w:val="20"/>
          <w:lang w:val="es-ES"/>
        </w:rPr>
      </w:pPr>
      <w:r w:rsidRPr="00487C7D">
        <w:rPr>
          <w:rFonts w:ascii="Calibri" w:eastAsia="Calibri" w:hAnsi="Calibri" w:cs="Calibri"/>
          <w:sz w:val="20"/>
          <w:szCs w:val="20"/>
          <w:lang w:val="es-ES"/>
        </w:rPr>
        <w:t xml:space="preserve">RSE </w:t>
      </w:r>
      <w:r w:rsidR="00A565EE" w:rsidRPr="00487C7D">
        <w:rPr>
          <w:rFonts w:ascii="Calibri" w:eastAsia="Calibri" w:hAnsi="Calibri" w:cs="Calibri"/>
          <w:sz w:val="20"/>
          <w:szCs w:val="20"/>
          <w:lang w:val="es-ES"/>
        </w:rPr>
        <w:t>en el escenario pre capitalista.</w:t>
      </w:r>
    </w:p>
    <w:p w14:paraId="68992A90" w14:textId="77777777" w:rsidR="009C2DD0" w:rsidRPr="00487C7D" w:rsidRDefault="009C2DD0" w:rsidP="009C2DD0">
      <w:pPr>
        <w:pStyle w:val="Prrafodelista"/>
        <w:spacing w:after="0" w:line="240" w:lineRule="auto"/>
        <w:ind w:left="1429"/>
        <w:jc w:val="both"/>
        <w:rPr>
          <w:rFonts w:ascii="Calibri" w:eastAsia="Calibri" w:hAnsi="Calibri" w:cs="Calibri"/>
          <w:sz w:val="20"/>
          <w:szCs w:val="20"/>
          <w:lang w:val="es-ES"/>
        </w:rPr>
      </w:pPr>
    </w:p>
    <w:p w14:paraId="4758F5A8" w14:textId="6B7FBDEB" w:rsidR="000B64B1" w:rsidRPr="00487C7D" w:rsidRDefault="009B311B" w:rsidP="009C29F2">
      <w:pPr>
        <w:spacing w:after="0" w:line="240" w:lineRule="auto"/>
        <w:ind w:firstLine="709"/>
        <w:jc w:val="both"/>
        <w:rPr>
          <w:rFonts w:ascii="Calibri" w:eastAsia="Calibri" w:hAnsi="Calibri" w:cs="Calibri"/>
          <w:sz w:val="20"/>
          <w:szCs w:val="20"/>
          <w:lang w:val="es-ES"/>
        </w:rPr>
      </w:pPr>
      <w:r w:rsidRPr="00487C7D">
        <w:rPr>
          <w:rFonts w:ascii="Calibri" w:eastAsia="Calibri" w:hAnsi="Calibri" w:cs="Calibri"/>
          <w:sz w:val="20"/>
          <w:szCs w:val="20"/>
          <w:lang w:val="es-ES"/>
        </w:rPr>
        <w:t>Según</w:t>
      </w:r>
      <w:r w:rsidR="00C942AF" w:rsidRPr="00487C7D">
        <w:rPr>
          <w:rFonts w:ascii="Calibri" w:eastAsia="Calibri" w:hAnsi="Calibri" w:cs="Calibri"/>
          <w:sz w:val="20"/>
          <w:szCs w:val="20"/>
          <w:lang w:val="es-ES"/>
        </w:rPr>
        <w:t xml:space="preserve"> Bedoya Ramírez</w:t>
      </w:r>
      <w:r w:rsidR="000A474A" w:rsidRPr="00487C7D">
        <w:rPr>
          <w:rFonts w:ascii="Calibri" w:eastAsia="Calibri" w:hAnsi="Calibri" w:cs="Calibri"/>
          <w:sz w:val="20"/>
          <w:szCs w:val="20"/>
          <w:lang w:val="es-ES"/>
        </w:rPr>
        <w:t xml:space="preserve"> (2009</w:t>
      </w:r>
      <w:r w:rsidR="005A6FD0" w:rsidRPr="00487C7D">
        <w:rPr>
          <w:rFonts w:ascii="Calibri" w:eastAsia="Calibri" w:hAnsi="Calibri" w:cs="Calibri"/>
          <w:sz w:val="20"/>
          <w:szCs w:val="20"/>
          <w:lang w:val="es-ES"/>
        </w:rPr>
        <w:t>)</w:t>
      </w:r>
      <w:r w:rsidR="00C942AF" w:rsidRPr="00487C7D">
        <w:rPr>
          <w:rFonts w:ascii="Calibri" w:eastAsia="Calibri" w:hAnsi="Calibri" w:cs="Calibri"/>
          <w:sz w:val="20"/>
          <w:szCs w:val="20"/>
          <w:lang w:val="es-ES"/>
        </w:rPr>
        <w:t xml:space="preserve">, </w:t>
      </w:r>
      <w:r w:rsidR="000B64B1" w:rsidRPr="00487C7D">
        <w:rPr>
          <w:rFonts w:ascii="Calibri" w:eastAsia="Calibri" w:hAnsi="Calibri" w:cs="Calibri"/>
          <w:sz w:val="20"/>
          <w:szCs w:val="20"/>
          <w:lang w:val="es-ES"/>
        </w:rPr>
        <w:t xml:space="preserve">la responsabilidad social </w:t>
      </w:r>
      <w:r w:rsidR="00C942AF" w:rsidRPr="00487C7D">
        <w:rPr>
          <w:rFonts w:ascii="Calibri" w:eastAsia="Calibri" w:hAnsi="Calibri" w:cs="Calibri"/>
          <w:sz w:val="20"/>
          <w:szCs w:val="20"/>
          <w:lang w:val="es-ES"/>
        </w:rPr>
        <w:t xml:space="preserve">aparece desde tiempos remotos </w:t>
      </w:r>
      <w:r w:rsidR="000B64B1" w:rsidRPr="00487C7D">
        <w:rPr>
          <w:rFonts w:ascii="Calibri" w:eastAsia="Calibri" w:hAnsi="Calibri" w:cs="Calibri"/>
          <w:sz w:val="20"/>
          <w:szCs w:val="20"/>
          <w:lang w:val="es-ES"/>
        </w:rPr>
        <w:t>como</w:t>
      </w:r>
      <w:r w:rsidRPr="00487C7D">
        <w:rPr>
          <w:rFonts w:ascii="Calibri" w:eastAsia="Calibri" w:hAnsi="Calibri" w:cs="Calibri"/>
          <w:sz w:val="20"/>
          <w:szCs w:val="20"/>
          <w:lang w:val="es-ES"/>
        </w:rPr>
        <w:t xml:space="preserve"> pensamiento o moral del dueño o</w:t>
      </w:r>
      <w:r w:rsidR="000B64B1" w:rsidRPr="00487C7D">
        <w:rPr>
          <w:rFonts w:ascii="Calibri" w:eastAsia="Calibri" w:hAnsi="Calibri" w:cs="Calibri"/>
          <w:sz w:val="20"/>
          <w:szCs w:val="20"/>
          <w:lang w:val="es-ES"/>
        </w:rPr>
        <w:t xml:space="preserve"> propietario. </w:t>
      </w:r>
      <w:r w:rsidR="00C942AF" w:rsidRPr="00487C7D">
        <w:rPr>
          <w:rFonts w:ascii="Calibri" w:eastAsia="Calibri" w:hAnsi="Calibri" w:cs="Calibri"/>
          <w:sz w:val="20"/>
          <w:szCs w:val="20"/>
          <w:lang w:val="es-ES"/>
        </w:rPr>
        <w:t>Así</w:t>
      </w:r>
      <w:r w:rsidR="00F20FBA" w:rsidRPr="00487C7D">
        <w:rPr>
          <w:rFonts w:ascii="Calibri" w:eastAsia="Calibri" w:hAnsi="Calibri" w:cs="Calibri"/>
          <w:sz w:val="20"/>
          <w:szCs w:val="20"/>
          <w:lang w:val="es-ES"/>
        </w:rPr>
        <w:t xml:space="preserve">, la RSE </w:t>
      </w:r>
      <w:r w:rsidR="00132B59" w:rsidRPr="00487C7D">
        <w:rPr>
          <w:rFonts w:ascii="Calibri" w:eastAsia="Calibri" w:hAnsi="Calibri" w:cs="Calibri"/>
          <w:sz w:val="20"/>
          <w:szCs w:val="20"/>
          <w:lang w:val="es-ES"/>
        </w:rPr>
        <w:t xml:space="preserve">se </w:t>
      </w:r>
      <w:r w:rsidR="00C942AF" w:rsidRPr="00487C7D">
        <w:rPr>
          <w:rFonts w:ascii="Calibri" w:eastAsia="Calibri" w:hAnsi="Calibri" w:cs="Calibri"/>
          <w:sz w:val="20"/>
          <w:szCs w:val="20"/>
          <w:lang w:val="es-ES"/>
        </w:rPr>
        <w:t>veía identificada como</w:t>
      </w:r>
      <w:r w:rsidR="00F20FBA" w:rsidRPr="00487C7D">
        <w:rPr>
          <w:rFonts w:ascii="Calibri" w:eastAsia="Calibri" w:hAnsi="Calibri" w:cs="Calibri"/>
          <w:sz w:val="20"/>
          <w:szCs w:val="20"/>
          <w:lang w:val="es-ES"/>
        </w:rPr>
        <w:t xml:space="preserve"> </w:t>
      </w:r>
      <w:r w:rsidR="000B64B1" w:rsidRPr="00487C7D">
        <w:rPr>
          <w:rFonts w:ascii="Calibri" w:eastAsia="Calibri" w:hAnsi="Calibri" w:cs="Calibri"/>
          <w:sz w:val="20"/>
          <w:szCs w:val="20"/>
          <w:lang w:val="es-ES"/>
        </w:rPr>
        <w:t xml:space="preserve">“buenos pensamientos, buenas palabras y buenas acciones” (Ronald </w:t>
      </w:r>
      <w:r w:rsidR="004B4D01" w:rsidRPr="00487C7D">
        <w:rPr>
          <w:rFonts w:ascii="Calibri" w:eastAsia="Calibri" w:hAnsi="Calibri" w:cs="Calibri"/>
          <w:sz w:val="20"/>
          <w:szCs w:val="20"/>
          <w:lang w:val="es-ES"/>
        </w:rPr>
        <w:t>citado en Bedoya Ramírez</w:t>
      </w:r>
      <w:r w:rsidR="00A10AB7" w:rsidRPr="00487C7D">
        <w:rPr>
          <w:rFonts w:ascii="Calibri" w:eastAsia="Calibri" w:hAnsi="Calibri" w:cs="Calibri"/>
          <w:sz w:val="20"/>
          <w:szCs w:val="20"/>
          <w:lang w:val="es-ES"/>
        </w:rPr>
        <w:t>,</w:t>
      </w:r>
      <w:r w:rsidR="004B4D01" w:rsidRPr="00487C7D">
        <w:rPr>
          <w:rFonts w:ascii="Calibri" w:eastAsia="Calibri" w:hAnsi="Calibri" w:cs="Calibri"/>
          <w:sz w:val="20"/>
          <w:szCs w:val="20"/>
          <w:lang w:val="es-ES"/>
        </w:rPr>
        <w:t xml:space="preserve"> </w:t>
      </w:r>
      <w:r w:rsidR="00F20FBA" w:rsidRPr="00487C7D">
        <w:rPr>
          <w:rFonts w:ascii="Calibri" w:eastAsia="Calibri" w:hAnsi="Calibri" w:cs="Calibri"/>
          <w:sz w:val="20"/>
          <w:szCs w:val="20"/>
          <w:lang w:val="es-ES"/>
        </w:rPr>
        <w:t>2009</w:t>
      </w:r>
      <w:r w:rsidR="00C86F89" w:rsidRPr="00487C7D">
        <w:rPr>
          <w:rFonts w:ascii="Calibri" w:eastAsia="Calibri" w:hAnsi="Calibri" w:cs="Calibri"/>
          <w:sz w:val="20"/>
          <w:szCs w:val="20"/>
          <w:lang w:val="es-ES"/>
        </w:rPr>
        <w:t xml:space="preserve">, </w:t>
      </w:r>
      <w:r w:rsidR="00A10AB7" w:rsidRPr="00487C7D">
        <w:rPr>
          <w:rFonts w:ascii="Calibri" w:eastAsia="Calibri" w:hAnsi="Calibri" w:cs="Calibri"/>
          <w:sz w:val="20"/>
          <w:szCs w:val="20"/>
          <w:lang w:val="es-ES"/>
        </w:rPr>
        <w:t xml:space="preserve">p. </w:t>
      </w:r>
      <w:r w:rsidR="00C86F89" w:rsidRPr="00487C7D">
        <w:rPr>
          <w:rFonts w:ascii="Calibri" w:eastAsia="Calibri" w:hAnsi="Calibri" w:cs="Calibri"/>
          <w:sz w:val="20"/>
          <w:szCs w:val="20"/>
          <w:lang w:val="es-ES"/>
        </w:rPr>
        <w:t>17</w:t>
      </w:r>
      <w:r w:rsidR="00F20FBA" w:rsidRPr="00487C7D">
        <w:rPr>
          <w:rFonts w:ascii="Calibri" w:eastAsia="Calibri" w:hAnsi="Calibri" w:cs="Calibri"/>
          <w:sz w:val="20"/>
          <w:szCs w:val="20"/>
          <w:lang w:val="es-ES"/>
        </w:rPr>
        <w:t>). Sin embargo, la puesta en escena del capitalismo primitivo haría que las fuerzas competitivas ejercieran presión sobre</w:t>
      </w:r>
      <w:r w:rsidR="00D14AE0" w:rsidRPr="00487C7D">
        <w:rPr>
          <w:rFonts w:ascii="Calibri" w:eastAsia="Calibri" w:hAnsi="Calibri" w:cs="Calibri"/>
          <w:sz w:val="20"/>
          <w:szCs w:val="20"/>
          <w:lang w:val="es-ES"/>
        </w:rPr>
        <w:t>, principalmente, las condiciones sociales interna</w:t>
      </w:r>
      <w:r w:rsidR="00320471" w:rsidRPr="00487C7D">
        <w:rPr>
          <w:rFonts w:ascii="Calibri" w:eastAsia="Calibri" w:hAnsi="Calibri" w:cs="Calibri"/>
          <w:sz w:val="20"/>
          <w:szCs w:val="20"/>
          <w:lang w:val="es-ES"/>
        </w:rPr>
        <w:t>s</w:t>
      </w:r>
      <w:r w:rsidR="00D14AE0" w:rsidRPr="00487C7D">
        <w:rPr>
          <w:rFonts w:ascii="Calibri" w:eastAsia="Calibri" w:hAnsi="Calibri" w:cs="Calibri"/>
          <w:sz w:val="20"/>
          <w:szCs w:val="20"/>
          <w:lang w:val="es-ES"/>
        </w:rPr>
        <w:t xml:space="preserve"> de la empresa. </w:t>
      </w:r>
      <w:r w:rsidR="00CE0196" w:rsidRPr="00487C7D">
        <w:rPr>
          <w:rFonts w:ascii="Calibri" w:eastAsia="Calibri" w:hAnsi="Calibri" w:cs="Calibri"/>
          <w:sz w:val="20"/>
          <w:szCs w:val="20"/>
          <w:lang w:val="es-ES"/>
        </w:rPr>
        <w:t>Aparecen, como ejemplo</w:t>
      </w:r>
      <w:r w:rsidR="00D14AE0" w:rsidRPr="00487C7D">
        <w:rPr>
          <w:rFonts w:ascii="Calibri" w:eastAsia="Calibri" w:hAnsi="Calibri" w:cs="Calibri"/>
          <w:sz w:val="20"/>
          <w:szCs w:val="20"/>
          <w:lang w:val="es-ES"/>
        </w:rPr>
        <w:t>, procedimientos y formas de trabajo comparables a la e</w:t>
      </w:r>
      <w:r w:rsidR="009C7BE3" w:rsidRPr="00487C7D">
        <w:rPr>
          <w:rFonts w:ascii="Calibri" w:eastAsia="Calibri" w:hAnsi="Calibri" w:cs="Calibri"/>
          <w:sz w:val="20"/>
          <w:szCs w:val="20"/>
          <w:lang w:val="es-ES"/>
        </w:rPr>
        <w:t>s</w:t>
      </w:r>
      <w:r w:rsidR="00D14AE0" w:rsidRPr="00487C7D">
        <w:rPr>
          <w:rFonts w:ascii="Calibri" w:eastAsia="Calibri" w:hAnsi="Calibri" w:cs="Calibri"/>
          <w:sz w:val="20"/>
          <w:szCs w:val="20"/>
          <w:lang w:val="es-ES"/>
        </w:rPr>
        <w:t>clavitud (</w:t>
      </w:r>
      <w:proofErr w:type="spellStart"/>
      <w:r w:rsidR="00D14AE0" w:rsidRPr="00487C7D">
        <w:rPr>
          <w:rFonts w:ascii="Calibri" w:eastAsia="Calibri" w:hAnsi="Calibri" w:cs="Calibri"/>
          <w:sz w:val="20"/>
          <w:szCs w:val="20"/>
          <w:lang w:val="es-ES"/>
        </w:rPr>
        <w:t>Bialet</w:t>
      </w:r>
      <w:proofErr w:type="spellEnd"/>
      <w:r w:rsidR="00D14AE0" w:rsidRPr="00487C7D">
        <w:rPr>
          <w:rFonts w:ascii="Calibri" w:eastAsia="Calibri" w:hAnsi="Calibri" w:cs="Calibri"/>
          <w:sz w:val="20"/>
          <w:szCs w:val="20"/>
          <w:lang w:val="es-ES"/>
        </w:rPr>
        <w:t xml:space="preserve"> </w:t>
      </w:r>
      <w:proofErr w:type="spellStart"/>
      <w:r w:rsidR="00D14AE0" w:rsidRPr="00487C7D">
        <w:rPr>
          <w:rFonts w:ascii="Calibri" w:eastAsia="Calibri" w:hAnsi="Calibri" w:cs="Calibri"/>
          <w:sz w:val="20"/>
          <w:szCs w:val="20"/>
          <w:lang w:val="es-ES"/>
        </w:rPr>
        <w:t>Massé</w:t>
      </w:r>
      <w:proofErr w:type="spellEnd"/>
      <w:r w:rsidR="00D14AE0" w:rsidRPr="00487C7D">
        <w:rPr>
          <w:rFonts w:ascii="Calibri" w:eastAsia="Calibri" w:hAnsi="Calibri" w:cs="Calibri"/>
          <w:sz w:val="20"/>
          <w:szCs w:val="20"/>
          <w:lang w:val="es-ES"/>
        </w:rPr>
        <w:t>, 2010)</w:t>
      </w:r>
      <w:r w:rsidR="00F20FBA" w:rsidRPr="00487C7D">
        <w:rPr>
          <w:rFonts w:ascii="Calibri" w:eastAsia="Calibri" w:hAnsi="Calibri" w:cs="Calibri"/>
          <w:sz w:val="20"/>
          <w:szCs w:val="20"/>
          <w:lang w:val="es-ES"/>
        </w:rPr>
        <w:t xml:space="preserve">. </w:t>
      </w:r>
      <w:r w:rsidR="003F6EA1" w:rsidRPr="00487C7D">
        <w:rPr>
          <w:rFonts w:ascii="Calibri" w:eastAsia="Calibri" w:hAnsi="Calibri" w:cs="Calibri"/>
          <w:sz w:val="20"/>
          <w:szCs w:val="20"/>
          <w:lang w:val="es-ES"/>
        </w:rPr>
        <w:t>Puede</w:t>
      </w:r>
      <w:r w:rsidR="00F20FBA" w:rsidRPr="00487C7D">
        <w:rPr>
          <w:rFonts w:ascii="Calibri" w:eastAsia="Calibri" w:hAnsi="Calibri" w:cs="Calibri"/>
          <w:sz w:val="20"/>
          <w:szCs w:val="20"/>
          <w:lang w:val="es-ES"/>
        </w:rPr>
        <w:t xml:space="preserve"> concluirse que los buenos pensamientos, las buenas palabras y las buenas acciones en cabeza </w:t>
      </w:r>
      <w:r w:rsidR="00F4526C" w:rsidRPr="00487C7D">
        <w:rPr>
          <w:rFonts w:ascii="Calibri" w:eastAsia="Calibri" w:hAnsi="Calibri" w:cs="Calibri"/>
          <w:sz w:val="20"/>
          <w:szCs w:val="20"/>
          <w:lang w:val="es-ES"/>
        </w:rPr>
        <w:t xml:space="preserve">de los propietarios configuraban una construcción muy primitiva y con serios </w:t>
      </w:r>
      <w:r w:rsidR="00CE0196" w:rsidRPr="00487C7D">
        <w:rPr>
          <w:rFonts w:ascii="Calibri" w:eastAsia="Calibri" w:hAnsi="Calibri" w:cs="Calibri"/>
          <w:sz w:val="20"/>
          <w:szCs w:val="20"/>
          <w:lang w:val="es-ES"/>
        </w:rPr>
        <w:t xml:space="preserve">problemas </w:t>
      </w:r>
      <w:r w:rsidR="00F4526C" w:rsidRPr="00487C7D">
        <w:rPr>
          <w:rFonts w:ascii="Calibri" w:eastAsia="Calibri" w:hAnsi="Calibri" w:cs="Calibri"/>
          <w:sz w:val="20"/>
          <w:szCs w:val="20"/>
          <w:lang w:val="es-ES"/>
        </w:rPr>
        <w:t>en</w:t>
      </w:r>
      <w:r w:rsidR="00CE0196" w:rsidRPr="00487C7D">
        <w:rPr>
          <w:rFonts w:ascii="Calibri" w:eastAsia="Calibri" w:hAnsi="Calibri" w:cs="Calibri"/>
          <w:sz w:val="20"/>
          <w:szCs w:val="20"/>
          <w:lang w:val="es-ES"/>
        </w:rPr>
        <w:t xml:space="preserve"> el desempeño social</w:t>
      </w:r>
      <w:r w:rsidR="003F6EA1" w:rsidRPr="00487C7D">
        <w:rPr>
          <w:rFonts w:ascii="Calibri" w:eastAsia="Calibri" w:hAnsi="Calibri" w:cs="Calibri"/>
          <w:sz w:val="20"/>
          <w:szCs w:val="20"/>
          <w:lang w:val="es-ES"/>
        </w:rPr>
        <w:t xml:space="preserve">. Muchas veces, un accionar no ético no depende de una persona que hizo lo que no debía, sino de un conjunto de acciones y situaciones que derivaron en ello (De </w:t>
      </w:r>
      <w:proofErr w:type="spellStart"/>
      <w:r w:rsidR="003F6EA1" w:rsidRPr="00487C7D">
        <w:rPr>
          <w:rFonts w:ascii="Calibri" w:eastAsia="Calibri" w:hAnsi="Calibri" w:cs="Calibri"/>
          <w:sz w:val="20"/>
          <w:szCs w:val="20"/>
          <w:lang w:val="es-ES"/>
        </w:rPr>
        <w:t>Cremer</w:t>
      </w:r>
      <w:proofErr w:type="spellEnd"/>
      <w:r w:rsidR="00773D41" w:rsidRPr="00487C7D">
        <w:rPr>
          <w:rFonts w:ascii="Calibri" w:eastAsia="Calibri" w:hAnsi="Calibri" w:cs="Calibri"/>
          <w:sz w:val="20"/>
          <w:szCs w:val="20"/>
          <w:lang w:val="es-ES"/>
        </w:rPr>
        <w:t>,</w:t>
      </w:r>
      <w:r w:rsidR="003F6EA1" w:rsidRPr="00487C7D">
        <w:rPr>
          <w:rFonts w:ascii="Calibri" w:eastAsia="Calibri" w:hAnsi="Calibri" w:cs="Calibri"/>
          <w:sz w:val="20"/>
          <w:szCs w:val="20"/>
          <w:lang w:val="es-ES"/>
        </w:rPr>
        <w:t xml:space="preserve"> 2011)</w:t>
      </w:r>
      <w:r w:rsidR="00F20FBA" w:rsidRPr="00487C7D">
        <w:rPr>
          <w:rFonts w:ascii="Calibri" w:eastAsia="Calibri" w:hAnsi="Calibri" w:cs="Calibri"/>
          <w:sz w:val="20"/>
          <w:szCs w:val="20"/>
          <w:lang w:val="es-ES"/>
        </w:rPr>
        <w:t xml:space="preserve">. </w:t>
      </w:r>
    </w:p>
    <w:p w14:paraId="1EA5CC32" w14:textId="77777777" w:rsidR="00F26B21" w:rsidRPr="00487C7D" w:rsidRDefault="00F26B21" w:rsidP="009C29F2">
      <w:pPr>
        <w:spacing w:after="0" w:line="240" w:lineRule="auto"/>
        <w:ind w:firstLine="709"/>
        <w:jc w:val="both"/>
        <w:rPr>
          <w:rFonts w:ascii="Calibri" w:eastAsia="Calibri" w:hAnsi="Calibri" w:cs="Calibri"/>
          <w:sz w:val="20"/>
          <w:szCs w:val="20"/>
          <w:lang w:val="es-ES"/>
        </w:rPr>
      </w:pPr>
    </w:p>
    <w:p w14:paraId="3AD517FB" w14:textId="01CA7680" w:rsidR="00F4526C" w:rsidRPr="00487C7D" w:rsidRDefault="00F4526C" w:rsidP="00B22891">
      <w:pPr>
        <w:pStyle w:val="Prrafodelista"/>
        <w:numPr>
          <w:ilvl w:val="0"/>
          <w:numId w:val="9"/>
        </w:numPr>
        <w:tabs>
          <w:tab w:val="left" w:pos="1701"/>
        </w:tabs>
        <w:spacing w:after="0" w:line="240" w:lineRule="auto"/>
        <w:ind w:firstLine="709"/>
        <w:jc w:val="both"/>
        <w:rPr>
          <w:rFonts w:ascii="Calibri" w:eastAsia="Calibri" w:hAnsi="Calibri" w:cs="Calibri"/>
          <w:sz w:val="20"/>
          <w:szCs w:val="20"/>
          <w:lang w:val="es-ES"/>
        </w:rPr>
      </w:pPr>
      <w:r w:rsidRPr="00487C7D">
        <w:rPr>
          <w:rFonts w:ascii="Calibri" w:eastAsia="Calibri" w:hAnsi="Calibri" w:cs="Calibri"/>
          <w:sz w:val="20"/>
          <w:szCs w:val="20"/>
          <w:lang w:val="es-ES"/>
        </w:rPr>
        <w:t>RSE en escenario capitalista</w:t>
      </w:r>
      <w:r w:rsidR="00A565EE" w:rsidRPr="00487C7D">
        <w:rPr>
          <w:rFonts w:ascii="Calibri" w:eastAsia="Calibri" w:hAnsi="Calibri" w:cs="Calibri"/>
          <w:sz w:val="20"/>
          <w:szCs w:val="20"/>
          <w:lang w:val="es-ES"/>
        </w:rPr>
        <w:t>.</w:t>
      </w:r>
    </w:p>
    <w:p w14:paraId="229BDB40" w14:textId="77777777" w:rsidR="009C2DD0" w:rsidRPr="00487C7D" w:rsidRDefault="009C2DD0" w:rsidP="009C2DD0">
      <w:pPr>
        <w:pStyle w:val="Prrafodelista"/>
        <w:spacing w:after="0" w:line="240" w:lineRule="auto"/>
        <w:ind w:left="1429"/>
        <w:jc w:val="both"/>
        <w:rPr>
          <w:rFonts w:ascii="Calibri" w:eastAsia="Calibri" w:hAnsi="Calibri" w:cs="Calibri"/>
          <w:sz w:val="20"/>
          <w:szCs w:val="20"/>
          <w:lang w:val="es-ES"/>
        </w:rPr>
      </w:pPr>
    </w:p>
    <w:p w14:paraId="1C05CBE2" w14:textId="59975C53" w:rsidR="00726950" w:rsidRPr="00487C7D" w:rsidRDefault="00CE0196" w:rsidP="009C29F2">
      <w:pPr>
        <w:spacing w:after="0" w:line="240" w:lineRule="auto"/>
        <w:ind w:firstLine="709"/>
        <w:jc w:val="both"/>
        <w:rPr>
          <w:rFonts w:ascii="Calibri" w:eastAsia="Calibri" w:hAnsi="Calibri" w:cs="Calibri"/>
          <w:sz w:val="20"/>
          <w:szCs w:val="20"/>
          <w:lang w:val="es-ES"/>
        </w:rPr>
      </w:pPr>
      <w:r w:rsidRPr="00487C7D">
        <w:rPr>
          <w:rFonts w:ascii="Calibri" w:eastAsia="Calibri" w:hAnsi="Calibri" w:cs="Calibri"/>
          <w:sz w:val="20"/>
          <w:szCs w:val="20"/>
          <w:lang w:val="es-ES"/>
        </w:rPr>
        <w:t>E</w:t>
      </w:r>
      <w:r w:rsidR="00F4526C" w:rsidRPr="00487C7D">
        <w:rPr>
          <w:rFonts w:ascii="Calibri" w:eastAsia="Calibri" w:hAnsi="Calibri" w:cs="Calibri"/>
          <w:sz w:val="20"/>
          <w:szCs w:val="20"/>
          <w:lang w:val="es-ES"/>
        </w:rPr>
        <w:t>l advenimiento de la modernidad trajo consigo una regulación de varios aspectos relacionados con</w:t>
      </w:r>
      <w:r w:rsidRPr="00487C7D">
        <w:rPr>
          <w:rFonts w:ascii="Calibri" w:eastAsia="Calibri" w:hAnsi="Calibri" w:cs="Calibri"/>
          <w:sz w:val="20"/>
          <w:szCs w:val="20"/>
          <w:lang w:val="es-ES"/>
        </w:rPr>
        <w:t xml:space="preserve"> temas</w:t>
      </w:r>
      <w:r w:rsidR="00F4526C" w:rsidRPr="00487C7D">
        <w:rPr>
          <w:rFonts w:ascii="Calibri" w:eastAsia="Calibri" w:hAnsi="Calibri" w:cs="Calibri"/>
          <w:sz w:val="20"/>
          <w:szCs w:val="20"/>
          <w:lang w:val="es-ES"/>
        </w:rPr>
        <w:t xml:space="preserve"> </w:t>
      </w:r>
      <w:r w:rsidR="001F13E8" w:rsidRPr="00487C7D">
        <w:rPr>
          <w:rFonts w:ascii="Calibri" w:eastAsia="Calibri" w:hAnsi="Calibri" w:cs="Calibri"/>
          <w:sz w:val="20"/>
          <w:szCs w:val="20"/>
          <w:lang w:val="es-ES"/>
        </w:rPr>
        <w:t xml:space="preserve">de </w:t>
      </w:r>
      <w:r w:rsidR="00F4526C" w:rsidRPr="00487C7D">
        <w:rPr>
          <w:rFonts w:ascii="Calibri" w:eastAsia="Calibri" w:hAnsi="Calibri" w:cs="Calibri"/>
          <w:sz w:val="20"/>
          <w:szCs w:val="20"/>
          <w:lang w:val="es-ES"/>
        </w:rPr>
        <w:t xml:space="preserve">la RSE. </w:t>
      </w:r>
      <w:r w:rsidRPr="00487C7D">
        <w:rPr>
          <w:rFonts w:ascii="Calibri" w:eastAsia="Calibri" w:hAnsi="Calibri" w:cs="Calibri"/>
          <w:sz w:val="20"/>
          <w:szCs w:val="20"/>
          <w:lang w:val="es-ES"/>
        </w:rPr>
        <w:t>Principalmente</w:t>
      </w:r>
      <w:r w:rsidR="00F4526C" w:rsidRPr="00487C7D">
        <w:rPr>
          <w:rFonts w:ascii="Calibri" w:eastAsia="Calibri" w:hAnsi="Calibri" w:cs="Calibri"/>
          <w:sz w:val="20"/>
          <w:szCs w:val="20"/>
          <w:lang w:val="es-ES"/>
        </w:rPr>
        <w:t xml:space="preserve"> la regulación del trabajo, en lo referido a horarios, descans</w:t>
      </w:r>
      <w:r w:rsidR="00132B59" w:rsidRPr="00487C7D">
        <w:rPr>
          <w:rFonts w:ascii="Calibri" w:eastAsia="Calibri" w:hAnsi="Calibri" w:cs="Calibri"/>
          <w:sz w:val="20"/>
          <w:szCs w:val="20"/>
          <w:lang w:val="es-ES"/>
        </w:rPr>
        <w:t>os, salarios, prohibiciones, entre otros aspectos</w:t>
      </w:r>
      <w:r w:rsidR="00F4526C" w:rsidRPr="00487C7D">
        <w:rPr>
          <w:rFonts w:ascii="Calibri" w:eastAsia="Calibri" w:hAnsi="Calibri" w:cs="Calibri"/>
          <w:sz w:val="20"/>
          <w:szCs w:val="20"/>
          <w:lang w:val="es-ES"/>
        </w:rPr>
        <w:t xml:space="preserve">. Del mismo modo, la preservación del medio ambiente </w:t>
      </w:r>
      <w:r w:rsidR="000A474A" w:rsidRPr="00487C7D">
        <w:rPr>
          <w:rFonts w:ascii="Calibri" w:eastAsia="Calibri" w:hAnsi="Calibri" w:cs="Calibri"/>
          <w:sz w:val="20"/>
          <w:szCs w:val="20"/>
          <w:lang w:val="es-ES"/>
        </w:rPr>
        <w:t>comenzó a ser una preocupación a</w:t>
      </w:r>
      <w:r w:rsidR="00132B59" w:rsidRPr="00487C7D">
        <w:rPr>
          <w:rFonts w:ascii="Calibri" w:eastAsia="Calibri" w:hAnsi="Calibri" w:cs="Calibri"/>
          <w:sz w:val="20"/>
          <w:szCs w:val="20"/>
          <w:lang w:val="es-ES"/>
        </w:rPr>
        <w:t xml:space="preserve"> nivel gubernamental.</w:t>
      </w:r>
      <w:r w:rsidR="00F4526C" w:rsidRPr="00487C7D">
        <w:rPr>
          <w:rFonts w:ascii="Calibri" w:eastAsia="Calibri" w:hAnsi="Calibri" w:cs="Calibri"/>
          <w:sz w:val="20"/>
          <w:szCs w:val="20"/>
          <w:lang w:val="es-ES"/>
        </w:rPr>
        <w:t xml:space="preserve"> </w:t>
      </w:r>
      <w:r w:rsidR="000A474A" w:rsidRPr="00487C7D">
        <w:rPr>
          <w:rFonts w:ascii="Calibri" w:eastAsia="Calibri" w:hAnsi="Calibri" w:cs="Calibri"/>
          <w:sz w:val="20"/>
          <w:szCs w:val="20"/>
          <w:lang w:val="es-ES"/>
        </w:rPr>
        <w:t>Esto se plasmó</w:t>
      </w:r>
      <w:r w:rsidR="00F4526C" w:rsidRPr="00487C7D">
        <w:rPr>
          <w:rFonts w:ascii="Calibri" w:eastAsia="Calibri" w:hAnsi="Calibri" w:cs="Calibri"/>
          <w:sz w:val="20"/>
          <w:szCs w:val="20"/>
          <w:lang w:val="es-ES"/>
        </w:rPr>
        <w:t xml:space="preserve"> en leyes que limitaron el poder </w:t>
      </w:r>
      <w:r w:rsidR="00F4526C" w:rsidRPr="00487C7D">
        <w:rPr>
          <w:rFonts w:ascii="Calibri" w:eastAsia="Calibri" w:hAnsi="Calibri" w:cs="Calibri"/>
          <w:sz w:val="20"/>
          <w:szCs w:val="20"/>
          <w:lang w:val="es-ES"/>
        </w:rPr>
        <w:lastRenderedPageBreak/>
        <w:t>de contaminación y depredación de recursos naturales por parte de las empresas. En este sentido, la construcción de la RSE  consiste básicamente</w:t>
      </w:r>
      <w:r w:rsidR="000A474A" w:rsidRPr="00487C7D">
        <w:rPr>
          <w:rFonts w:ascii="Calibri" w:eastAsia="Calibri" w:hAnsi="Calibri" w:cs="Calibri"/>
          <w:sz w:val="20"/>
          <w:szCs w:val="20"/>
          <w:lang w:val="es-ES"/>
        </w:rPr>
        <w:t xml:space="preserve"> en encuadrarse dentro de</w:t>
      </w:r>
      <w:r w:rsidR="00F4526C" w:rsidRPr="00487C7D">
        <w:rPr>
          <w:rFonts w:ascii="Calibri" w:eastAsia="Calibri" w:hAnsi="Calibri" w:cs="Calibri"/>
          <w:sz w:val="20"/>
          <w:szCs w:val="20"/>
          <w:lang w:val="es-ES"/>
        </w:rPr>
        <w:t xml:space="preserve"> la ley. Todos aquellos problemas sociales y ambientales que no se encuentren legalmente relacionados con la empresa, no forman ni deberían formar parte de su responsabilidad.</w:t>
      </w:r>
      <w:r w:rsidRPr="00487C7D">
        <w:rPr>
          <w:rFonts w:ascii="Calibri" w:eastAsia="Calibri" w:hAnsi="Calibri" w:cs="Calibri"/>
          <w:sz w:val="20"/>
          <w:szCs w:val="20"/>
          <w:lang w:val="es-ES"/>
        </w:rPr>
        <w:t xml:space="preserve"> Ser responsable es cumplir la ley</w:t>
      </w:r>
      <w:r w:rsidR="009C7BE3" w:rsidRPr="00487C7D">
        <w:rPr>
          <w:rFonts w:ascii="Calibri" w:eastAsia="Calibri" w:hAnsi="Calibri" w:cs="Calibri"/>
          <w:sz w:val="20"/>
          <w:szCs w:val="20"/>
          <w:lang w:val="es-ES"/>
        </w:rPr>
        <w:t>,</w:t>
      </w:r>
      <w:r w:rsidR="00726950" w:rsidRPr="00487C7D">
        <w:rPr>
          <w:rFonts w:ascii="Calibri" w:eastAsia="Calibri" w:hAnsi="Calibri" w:cs="Calibri"/>
          <w:sz w:val="20"/>
          <w:szCs w:val="20"/>
          <w:lang w:val="es-ES"/>
        </w:rPr>
        <w:t xml:space="preserve"> </w:t>
      </w:r>
      <w:r w:rsidR="009C7BE3" w:rsidRPr="00487C7D">
        <w:rPr>
          <w:rFonts w:ascii="Calibri" w:eastAsia="Calibri" w:hAnsi="Calibri" w:cs="Calibri"/>
          <w:sz w:val="20"/>
          <w:szCs w:val="20"/>
          <w:lang w:val="es-ES"/>
        </w:rPr>
        <w:t>a</w:t>
      </w:r>
      <w:r w:rsidR="00C96FB9" w:rsidRPr="00487C7D">
        <w:rPr>
          <w:rFonts w:ascii="Calibri" w:eastAsia="Calibri" w:hAnsi="Calibri" w:cs="Calibri"/>
          <w:sz w:val="20"/>
          <w:szCs w:val="20"/>
          <w:lang w:val="es-ES"/>
        </w:rPr>
        <w:t>unque</w:t>
      </w:r>
      <w:r w:rsidR="009C7BE3" w:rsidRPr="00487C7D">
        <w:rPr>
          <w:rFonts w:ascii="Calibri" w:eastAsia="Calibri" w:hAnsi="Calibri" w:cs="Calibri"/>
          <w:sz w:val="20"/>
          <w:szCs w:val="20"/>
          <w:lang w:val="es-ES"/>
        </w:rPr>
        <w:t>,</w:t>
      </w:r>
      <w:r w:rsidR="00C96FB9" w:rsidRPr="00487C7D">
        <w:rPr>
          <w:rFonts w:ascii="Calibri" w:eastAsia="Calibri" w:hAnsi="Calibri" w:cs="Calibri"/>
          <w:sz w:val="20"/>
          <w:szCs w:val="20"/>
          <w:lang w:val="es-ES"/>
        </w:rPr>
        <w:t xml:space="preserve"> en el </w:t>
      </w:r>
      <w:r w:rsidR="009B311B" w:rsidRPr="00487C7D">
        <w:rPr>
          <w:rFonts w:ascii="Calibri" w:eastAsia="Calibri" w:hAnsi="Calibri" w:cs="Calibri"/>
          <w:sz w:val="20"/>
          <w:szCs w:val="20"/>
          <w:lang w:val="es-ES"/>
        </w:rPr>
        <w:t>fondo, la empresa es un actor influyente</w:t>
      </w:r>
      <w:r w:rsidR="00C96FB9" w:rsidRPr="00487C7D">
        <w:rPr>
          <w:rFonts w:ascii="Calibri" w:eastAsia="Calibri" w:hAnsi="Calibri" w:cs="Calibri"/>
          <w:sz w:val="20"/>
          <w:szCs w:val="20"/>
          <w:lang w:val="es-ES"/>
        </w:rPr>
        <w:t xml:space="preserve"> del discurso y los fines dominantes de la sociedad</w:t>
      </w:r>
      <w:r w:rsidR="00726950" w:rsidRPr="00487C7D">
        <w:rPr>
          <w:rFonts w:ascii="Calibri" w:eastAsia="Calibri" w:hAnsi="Calibri" w:cs="Calibri"/>
          <w:sz w:val="20"/>
          <w:szCs w:val="20"/>
          <w:lang w:val="es-ES"/>
        </w:rPr>
        <w:t xml:space="preserve"> (</w:t>
      </w:r>
      <w:proofErr w:type="spellStart"/>
      <w:r w:rsidR="00726950" w:rsidRPr="00487C7D">
        <w:rPr>
          <w:rFonts w:ascii="Calibri" w:eastAsia="Calibri" w:hAnsi="Calibri" w:cs="Calibri"/>
          <w:sz w:val="20"/>
          <w:szCs w:val="20"/>
          <w:lang w:val="es-ES"/>
        </w:rPr>
        <w:t>Bauman</w:t>
      </w:r>
      <w:proofErr w:type="spellEnd"/>
      <w:r w:rsidR="008543C0" w:rsidRPr="00487C7D">
        <w:rPr>
          <w:rFonts w:ascii="Calibri" w:eastAsia="Calibri" w:hAnsi="Calibri" w:cs="Calibri"/>
          <w:sz w:val="20"/>
          <w:szCs w:val="20"/>
          <w:lang w:val="es-ES"/>
        </w:rPr>
        <w:t>,</w:t>
      </w:r>
      <w:r w:rsidR="00726950" w:rsidRPr="00487C7D">
        <w:rPr>
          <w:rFonts w:ascii="Calibri" w:eastAsia="Calibri" w:hAnsi="Calibri" w:cs="Calibri"/>
          <w:sz w:val="20"/>
          <w:szCs w:val="20"/>
          <w:lang w:val="es-ES"/>
        </w:rPr>
        <w:t xml:space="preserve"> 200</w:t>
      </w:r>
      <w:r w:rsidR="00C96FB9" w:rsidRPr="00487C7D">
        <w:rPr>
          <w:rFonts w:ascii="Calibri" w:eastAsia="Calibri" w:hAnsi="Calibri" w:cs="Calibri"/>
          <w:sz w:val="20"/>
          <w:szCs w:val="20"/>
          <w:lang w:val="es-ES"/>
        </w:rPr>
        <w:t>4</w:t>
      </w:r>
      <w:r w:rsidR="00726950" w:rsidRPr="00487C7D">
        <w:rPr>
          <w:rFonts w:ascii="Calibri" w:eastAsia="Calibri" w:hAnsi="Calibri" w:cs="Calibri"/>
          <w:sz w:val="20"/>
          <w:szCs w:val="20"/>
          <w:lang w:val="es-ES"/>
        </w:rPr>
        <w:t>).</w:t>
      </w:r>
    </w:p>
    <w:p w14:paraId="1EBDC4E8" w14:textId="77777777" w:rsidR="00F26B21" w:rsidRPr="00487C7D" w:rsidRDefault="00F26B21" w:rsidP="009C29F2">
      <w:pPr>
        <w:spacing w:after="0" w:line="240" w:lineRule="auto"/>
        <w:ind w:firstLine="709"/>
        <w:jc w:val="both"/>
        <w:rPr>
          <w:rFonts w:ascii="Calibri" w:eastAsia="Calibri" w:hAnsi="Calibri" w:cs="Calibri"/>
          <w:sz w:val="20"/>
          <w:szCs w:val="20"/>
          <w:lang w:val="es-ES"/>
        </w:rPr>
      </w:pPr>
    </w:p>
    <w:p w14:paraId="256B4C75" w14:textId="4F30BA0E" w:rsidR="00726950" w:rsidRPr="00487C7D" w:rsidRDefault="00726950" w:rsidP="00B22891">
      <w:pPr>
        <w:pStyle w:val="Prrafodelista"/>
        <w:numPr>
          <w:ilvl w:val="0"/>
          <w:numId w:val="9"/>
        </w:numPr>
        <w:tabs>
          <w:tab w:val="left" w:pos="1701"/>
        </w:tabs>
        <w:spacing w:after="0" w:line="240" w:lineRule="auto"/>
        <w:ind w:firstLine="709"/>
        <w:jc w:val="both"/>
        <w:rPr>
          <w:rFonts w:ascii="Calibri" w:eastAsia="Calibri" w:hAnsi="Calibri" w:cs="Calibri"/>
          <w:sz w:val="20"/>
          <w:szCs w:val="20"/>
          <w:lang w:val="es-ES"/>
        </w:rPr>
      </w:pPr>
      <w:r w:rsidRPr="00487C7D">
        <w:rPr>
          <w:rFonts w:ascii="Calibri" w:eastAsia="Calibri" w:hAnsi="Calibri" w:cs="Calibri"/>
          <w:sz w:val="20"/>
          <w:szCs w:val="20"/>
          <w:lang w:val="es-ES"/>
        </w:rPr>
        <w:t>RSE Voluntaria</w:t>
      </w:r>
      <w:r w:rsidR="00A565EE" w:rsidRPr="00487C7D">
        <w:rPr>
          <w:rFonts w:ascii="Calibri" w:eastAsia="Calibri" w:hAnsi="Calibri" w:cs="Calibri"/>
          <w:sz w:val="20"/>
          <w:szCs w:val="20"/>
          <w:lang w:val="es-ES"/>
        </w:rPr>
        <w:t>.</w:t>
      </w:r>
    </w:p>
    <w:p w14:paraId="6345C680" w14:textId="77777777" w:rsidR="009C2DD0" w:rsidRPr="00487C7D" w:rsidRDefault="009C2DD0" w:rsidP="009C2DD0">
      <w:pPr>
        <w:pStyle w:val="Prrafodelista"/>
        <w:spacing w:after="0" w:line="240" w:lineRule="auto"/>
        <w:ind w:left="1429"/>
        <w:jc w:val="both"/>
        <w:rPr>
          <w:rFonts w:ascii="Calibri" w:eastAsia="Calibri" w:hAnsi="Calibri" w:cs="Calibri"/>
          <w:sz w:val="20"/>
          <w:szCs w:val="20"/>
          <w:lang w:val="es-ES"/>
        </w:rPr>
      </w:pPr>
    </w:p>
    <w:p w14:paraId="2060F68D" w14:textId="2BF9BE1F" w:rsidR="00F4526C" w:rsidRPr="00487C7D" w:rsidRDefault="001738EB" w:rsidP="009C29F2">
      <w:pPr>
        <w:spacing w:after="0" w:line="240" w:lineRule="auto"/>
        <w:ind w:firstLine="709"/>
        <w:jc w:val="both"/>
        <w:rPr>
          <w:rFonts w:ascii="Calibri" w:eastAsia="Calibri" w:hAnsi="Calibri" w:cs="Calibri"/>
          <w:sz w:val="20"/>
          <w:szCs w:val="20"/>
          <w:lang w:val="es-ES"/>
        </w:rPr>
      </w:pPr>
      <w:r w:rsidRPr="00487C7D">
        <w:rPr>
          <w:rFonts w:ascii="Calibri" w:eastAsia="Calibri" w:hAnsi="Calibri" w:cs="Calibri"/>
          <w:sz w:val="20"/>
          <w:szCs w:val="20"/>
          <w:lang w:val="es-ES"/>
        </w:rPr>
        <w:t>Durante</w:t>
      </w:r>
      <w:r w:rsidR="00726950" w:rsidRPr="00487C7D">
        <w:rPr>
          <w:rFonts w:ascii="Calibri" w:eastAsia="Calibri" w:hAnsi="Calibri" w:cs="Calibri"/>
          <w:sz w:val="20"/>
          <w:szCs w:val="20"/>
          <w:lang w:val="es-ES"/>
        </w:rPr>
        <w:t xml:space="preserve"> los años 70, el debate </w:t>
      </w:r>
      <w:r w:rsidR="00132B59" w:rsidRPr="00487C7D">
        <w:rPr>
          <w:rFonts w:ascii="Calibri" w:eastAsia="Calibri" w:hAnsi="Calibri" w:cs="Calibri"/>
          <w:sz w:val="20"/>
          <w:szCs w:val="20"/>
          <w:lang w:val="es-ES"/>
        </w:rPr>
        <w:t xml:space="preserve">se centró en la empresa </w:t>
      </w:r>
      <w:r w:rsidR="00C942AF" w:rsidRPr="00487C7D">
        <w:rPr>
          <w:rFonts w:ascii="Calibri" w:eastAsia="Calibri" w:hAnsi="Calibri" w:cs="Calibri"/>
          <w:sz w:val="20"/>
          <w:szCs w:val="20"/>
          <w:lang w:val="es-ES"/>
        </w:rPr>
        <w:t>y su responsabilidad respecto de ciertas necesidades de su entorno</w:t>
      </w:r>
      <w:r w:rsidR="00726950" w:rsidRPr="00487C7D">
        <w:rPr>
          <w:rFonts w:ascii="Calibri" w:eastAsia="Calibri" w:hAnsi="Calibri" w:cs="Calibri"/>
          <w:sz w:val="20"/>
          <w:szCs w:val="20"/>
          <w:lang w:val="es-ES"/>
        </w:rPr>
        <w:t xml:space="preserve">. </w:t>
      </w:r>
      <w:r w:rsidR="00C942AF" w:rsidRPr="00487C7D">
        <w:rPr>
          <w:rFonts w:ascii="Calibri" w:eastAsia="Calibri" w:hAnsi="Calibri" w:cs="Calibri"/>
          <w:sz w:val="20"/>
          <w:szCs w:val="20"/>
          <w:lang w:val="es-ES"/>
        </w:rPr>
        <w:t>Esta idea</w:t>
      </w:r>
      <w:r w:rsidR="00CE0196" w:rsidRPr="00487C7D">
        <w:rPr>
          <w:rFonts w:ascii="Calibri" w:eastAsia="Calibri" w:hAnsi="Calibri" w:cs="Calibri"/>
          <w:sz w:val="20"/>
          <w:szCs w:val="20"/>
          <w:lang w:val="es-ES"/>
        </w:rPr>
        <w:t xml:space="preserve"> </w:t>
      </w:r>
      <w:r w:rsidR="00726950" w:rsidRPr="00487C7D">
        <w:rPr>
          <w:rFonts w:ascii="Calibri" w:eastAsia="Calibri" w:hAnsi="Calibri" w:cs="Calibri"/>
          <w:sz w:val="20"/>
          <w:szCs w:val="20"/>
          <w:lang w:val="es-ES"/>
        </w:rPr>
        <w:t>era resisti</w:t>
      </w:r>
      <w:r w:rsidRPr="00487C7D">
        <w:rPr>
          <w:rFonts w:ascii="Calibri" w:eastAsia="Calibri" w:hAnsi="Calibri" w:cs="Calibri"/>
          <w:sz w:val="20"/>
          <w:szCs w:val="20"/>
          <w:lang w:val="es-ES"/>
        </w:rPr>
        <w:t xml:space="preserve">da por la corriente económica </w:t>
      </w:r>
      <w:r w:rsidR="00726950" w:rsidRPr="00487C7D">
        <w:rPr>
          <w:rFonts w:ascii="Calibri" w:eastAsia="Calibri" w:hAnsi="Calibri" w:cs="Calibri"/>
          <w:sz w:val="20"/>
          <w:szCs w:val="20"/>
          <w:lang w:val="es-ES"/>
        </w:rPr>
        <w:t>representada</w:t>
      </w:r>
      <w:r w:rsidRPr="00487C7D">
        <w:rPr>
          <w:rFonts w:ascii="Calibri" w:eastAsia="Calibri" w:hAnsi="Calibri" w:cs="Calibri"/>
          <w:sz w:val="20"/>
          <w:szCs w:val="20"/>
          <w:lang w:val="es-ES"/>
        </w:rPr>
        <w:t>,</w:t>
      </w:r>
      <w:r w:rsidR="00726950" w:rsidRPr="00487C7D">
        <w:rPr>
          <w:rFonts w:ascii="Calibri" w:eastAsia="Calibri" w:hAnsi="Calibri" w:cs="Calibri"/>
          <w:sz w:val="20"/>
          <w:szCs w:val="20"/>
          <w:lang w:val="es-ES"/>
        </w:rPr>
        <w:t xml:space="preserve"> entre otros</w:t>
      </w:r>
      <w:r w:rsidRPr="00487C7D">
        <w:rPr>
          <w:rFonts w:ascii="Calibri" w:eastAsia="Calibri" w:hAnsi="Calibri" w:cs="Calibri"/>
          <w:sz w:val="20"/>
          <w:szCs w:val="20"/>
          <w:lang w:val="es-ES"/>
        </w:rPr>
        <w:t xml:space="preserve">, por </w:t>
      </w:r>
      <w:r w:rsidR="00726950" w:rsidRPr="00487C7D">
        <w:rPr>
          <w:rFonts w:ascii="Calibri" w:eastAsia="Calibri" w:hAnsi="Calibri" w:cs="Calibri"/>
          <w:sz w:val="20"/>
          <w:szCs w:val="20"/>
          <w:lang w:val="es-ES"/>
        </w:rPr>
        <w:t>Friedman</w:t>
      </w:r>
      <w:r w:rsidR="002000A3" w:rsidRPr="00487C7D">
        <w:rPr>
          <w:rFonts w:ascii="Calibri" w:eastAsia="Calibri" w:hAnsi="Calibri" w:cs="Calibri"/>
          <w:sz w:val="20"/>
          <w:szCs w:val="20"/>
          <w:lang w:val="es-ES"/>
        </w:rPr>
        <w:t xml:space="preserve"> (1970), </w:t>
      </w:r>
      <w:proofErr w:type="spellStart"/>
      <w:r w:rsidR="002000A3" w:rsidRPr="00487C7D">
        <w:rPr>
          <w:rFonts w:ascii="Calibri" w:eastAsia="Calibri" w:hAnsi="Calibri" w:cs="Calibri"/>
          <w:sz w:val="20"/>
          <w:szCs w:val="20"/>
          <w:lang w:val="es-ES"/>
        </w:rPr>
        <w:t>Eastercbook</w:t>
      </w:r>
      <w:proofErr w:type="spellEnd"/>
      <w:r w:rsidR="002000A3" w:rsidRPr="00487C7D">
        <w:rPr>
          <w:rFonts w:ascii="Calibri" w:eastAsia="Calibri" w:hAnsi="Calibri" w:cs="Calibri"/>
          <w:sz w:val="20"/>
          <w:szCs w:val="20"/>
          <w:lang w:val="es-ES"/>
        </w:rPr>
        <w:t xml:space="preserve"> </w:t>
      </w:r>
      <w:r w:rsidR="00207759" w:rsidRPr="00487C7D">
        <w:rPr>
          <w:rFonts w:ascii="Calibri" w:eastAsia="Calibri" w:hAnsi="Calibri" w:cs="Calibri"/>
          <w:sz w:val="20"/>
          <w:szCs w:val="20"/>
          <w:lang w:val="es-ES"/>
        </w:rPr>
        <w:t xml:space="preserve">y </w:t>
      </w:r>
      <w:proofErr w:type="spellStart"/>
      <w:r w:rsidR="002000A3" w:rsidRPr="00487C7D">
        <w:rPr>
          <w:rFonts w:ascii="Calibri" w:eastAsia="Calibri" w:hAnsi="Calibri" w:cs="Calibri"/>
          <w:sz w:val="20"/>
          <w:szCs w:val="20"/>
          <w:lang w:val="es-ES"/>
        </w:rPr>
        <w:t>Fishel</w:t>
      </w:r>
      <w:proofErr w:type="spellEnd"/>
      <w:r w:rsidR="002000A3" w:rsidRPr="00487C7D">
        <w:rPr>
          <w:rFonts w:ascii="Calibri" w:eastAsia="Calibri" w:hAnsi="Calibri" w:cs="Calibri"/>
          <w:sz w:val="20"/>
          <w:szCs w:val="20"/>
          <w:lang w:val="es-ES"/>
        </w:rPr>
        <w:t xml:space="preserve"> (1991) y </w:t>
      </w:r>
      <w:proofErr w:type="spellStart"/>
      <w:r w:rsidR="002000A3" w:rsidRPr="00487C7D">
        <w:rPr>
          <w:rFonts w:ascii="Calibri" w:eastAsia="Calibri" w:hAnsi="Calibri" w:cs="Calibri"/>
          <w:sz w:val="20"/>
          <w:szCs w:val="20"/>
          <w:lang w:val="es-ES"/>
        </w:rPr>
        <w:t>Sternberg</w:t>
      </w:r>
      <w:proofErr w:type="spellEnd"/>
      <w:r w:rsidR="002000A3" w:rsidRPr="00487C7D">
        <w:rPr>
          <w:rFonts w:ascii="Calibri" w:eastAsia="Calibri" w:hAnsi="Calibri" w:cs="Calibri"/>
          <w:sz w:val="20"/>
          <w:szCs w:val="20"/>
          <w:lang w:val="es-ES"/>
        </w:rPr>
        <w:t xml:space="preserve"> (1997)</w:t>
      </w:r>
      <w:r w:rsidR="00D34D00" w:rsidRPr="00487C7D">
        <w:rPr>
          <w:rFonts w:ascii="Calibri" w:eastAsia="Calibri" w:hAnsi="Calibri" w:cs="Calibri"/>
          <w:sz w:val="20"/>
          <w:szCs w:val="20"/>
          <w:lang w:val="es-ES"/>
        </w:rPr>
        <w:t xml:space="preserve"> (citado</w:t>
      </w:r>
      <w:r w:rsidR="002000A3" w:rsidRPr="00487C7D">
        <w:rPr>
          <w:rFonts w:ascii="Calibri" w:eastAsia="Calibri" w:hAnsi="Calibri" w:cs="Calibri"/>
          <w:sz w:val="20"/>
          <w:szCs w:val="20"/>
          <w:lang w:val="es-ES"/>
        </w:rPr>
        <w:t>s</w:t>
      </w:r>
      <w:r w:rsidR="00D34D00" w:rsidRPr="00487C7D">
        <w:rPr>
          <w:rFonts w:ascii="Calibri" w:eastAsia="Calibri" w:hAnsi="Calibri" w:cs="Calibri"/>
          <w:sz w:val="20"/>
          <w:szCs w:val="20"/>
          <w:lang w:val="es-ES"/>
        </w:rPr>
        <w:t xml:space="preserve"> por </w:t>
      </w:r>
      <w:proofErr w:type="spellStart"/>
      <w:r w:rsidR="00D34D00" w:rsidRPr="00487C7D">
        <w:rPr>
          <w:rFonts w:ascii="Calibri" w:eastAsia="Calibri" w:hAnsi="Calibri" w:cs="Calibri"/>
          <w:sz w:val="20"/>
          <w:szCs w:val="20"/>
          <w:lang w:val="es-ES"/>
        </w:rPr>
        <w:t>Margolis</w:t>
      </w:r>
      <w:proofErr w:type="spellEnd"/>
      <w:r w:rsidR="00D34D00" w:rsidRPr="00487C7D">
        <w:rPr>
          <w:rFonts w:ascii="Calibri" w:eastAsia="Calibri" w:hAnsi="Calibri" w:cs="Calibri"/>
          <w:sz w:val="20"/>
          <w:szCs w:val="20"/>
          <w:lang w:val="es-ES"/>
        </w:rPr>
        <w:t xml:space="preserve"> y Walsh, 20</w:t>
      </w:r>
      <w:r w:rsidR="009C7BE3" w:rsidRPr="00487C7D">
        <w:rPr>
          <w:rFonts w:ascii="Calibri" w:eastAsia="Calibri" w:hAnsi="Calibri" w:cs="Calibri"/>
          <w:sz w:val="20"/>
          <w:szCs w:val="20"/>
          <w:lang w:val="es-ES"/>
        </w:rPr>
        <w:t>0</w:t>
      </w:r>
      <w:r w:rsidR="00D34D00" w:rsidRPr="00487C7D">
        <w:rPr>
          <w:rFonts w:ascii="Calibri" w:eastAsia="Calibri" w:hAnsi="Calibri" w:cs="Calibri"/>
          <w:sz w:val="20"/>
          <w:szCs w:val="20"/>
          <w:lang w:val="es-ES"/>
        </w:rPr>
        <w:t>3)</w:t>
      </w:r>
      <w:r w:rsidR="001E0B85" w:rsidRPr="00487C7D">
        <w:rPr>
          <w:rFonts w:ascii="Calibri" w:eastAsia="Calibri" w:hAnsi="Calibri" w:cs="Calibri"/>
          <w:sz w:val="20"/>
          <w:szCs w:val="20"/>
          <w:lang w:val="es-ES"/>
        </w:rPr>
        <w:t xml:space="preserve"> que </w:t>
      </w:r>
      <w:r w:rsidR="00132B59" w:rsidRPr="00487C7D">
        <w:rPr>
          <w:rFonts w:ascii="Calibri" w:eastAsia="Calibri" w:hAnsi="Calibri" w:cs="Calibri"/>
          <w:sz w:val="20"/>
          <w:szCs w:val="20"/>
          <w:lang w:val="es-ES"/>
        </w:rPr>
        <w:t>propugnaba</w:t>
      </w:r>
      <w:r w:rsidR="001E0B85" w:rsidRPr="00487C7D">
        <w:rPr>
          <w:rFonts w:ascii="Calibri" w:eastAsia="Calibri" w:hAnsi="Calibri" w:cs="Calibri"/>
          <w:sz w:val="20"/>
          <w:szCs w:val="20"/>
          <w:lang w:val="es-ES"/>
        </w:rPr>
        <w:t>n</w:t>
      </w:r>
      <w:r w:rsidR="00132B59" w:rsidRPr="00487C7D">
        <w:rPr>
          <w:rFonts w:ascii="Calibri" w:eastAsia="Calibri" w:hAnsi="Calibri" w:cs="Calibri"/>
          <w:sz w:val="20"/>
          <w:szCs w:val="20"/>
          <w:lang w:val="es-ES"/>
        </w:rPr>
        <w:t xml:space="preserve"> la existencia de una sola responsabili</w:t>
      </w:r>
      <w:r w:rsidR="00C942AF" w:rsidRPr="00487C7D">
        <w:rPr>
          <w:rFonts w:ascii="Calibri" w:eastAsia="Calibri" w:hAnsi="Calibri" w:cs="Calibri"/>
          <w:sz w:val="20"/>
          <w:szCs w:val="20"/>
          <w:lang w:val="es-ES"/>
        </w:rPr>
        <w:t>dad de la empresa: ser rentable y</w:t>
      </w:r>
      <w:r w:rsidR="00132B59" w:rsidRPr="00487C7D">
        <w:rPr>
          <w:rFonts w:ascii="Calibri" w:eastAsia="Calibri" w:hAnsi="Calibri" w:cs="Calibri"/>
          <w:sz w:val="20"/>
          <w:szCs w:val="20"/>
          <w:lang w:val="es-ES"/>
        </w:rPr>
        <w:t xml:space="preserve"> ganar dinero para sus accionistas</w:t>
      </w:r>
      <w:r w:rsidR="00726950" w:rsidRPr="00487C7D">
        <w:rPr>
          <w:rFonts w:ascii="Calibri" w:eastAsia="Calibri" w:hAnsi="Calibri" w:cs="Calibri"/>
          <w:sz w:val="20"/>
          <w:szCs w:val="20"/>
          <w:lang w:val="es-ES"/>
        </w:rPr>
        <w:t xml:space="preserve">. </w:t>
      </w:r>
      <w:r w:rsidR="007A4C9C" w:rsidRPr="00487C7D">
        <w:rPr>
          <w:rFonts w:ascii="Calibri" w:eastAsia="Calibri" w:hAnsi="Calibri" w:cs="Calibri"/>
          <w:sz w:val="20"/>
          <w:szCs w:val="20"/>
          <w:lang w:val="es-ES"/>
        </w:rPr>
        <w:t>A los inicios de los ‘80</w:t>
      </w:r>
      <w:r w:rsidR="00132B59" w:rsidRPr="00487C7D">
        <w:rPr>
          <w:rFonts w:ascii="Calibri" w:eastAsia="Calibri" w:hAnsi="Calibri" w:cs="Calibri"/>
          <w:sz w:val="20"/>
          <w:szCs w:val="20"/>
          <w:lang w:val="es-ES"/>
        </w:rPr>
        <w:t>, otros teóricos como</w:t>
      </w:r>
      <w:r w:rsidR="00726950" w:rsidRPr="00487C7D">
        <w:rPr>
          <w:rFonts w:ascii="Calibri" w:eastAsia="Calibri" w:hAnsi="Calibri" w:cs="Calibri"/>
          <w:sz w:val="20"/>
          <w:szCs w:val="20"/>
          <w:lang w:val="es-ES"/>
        </w:rPr>
        <w:t xml:space="preserve"> Edward </w:t>
      </w:r>
      <w:proofErr w:type="spellStart"/>
      <w:r w:rsidR="00726950" w:rsidRPr="00487C7D">
        <w:rPr>
          <w:rFonts w:ascii="Calibri" w:eastAsia="Calibri" w:hAnsi="Calibri" w:cs="Calibri"/>
          <w:sz w:val="20"/>
          <w:szCs w:val="20"/>
          <w:lang w:val="es-ES"/>
        </w:rPr>
        <w:t>Freeman</w:t>
      </w:r>
      <w:proofErr w:type="spellEnd"/>
      <w:r w:rsidR="00942C11" w:rsidRPr="00487C7D">
        <w:rPr>
          <w:rFonts w:ascii="Calibri" w:eastAsia="Calibri" w:hAnsi="Calibri" w:cs="Calibri"/>
          <w:sz w:val="20"/>
          <w:szCs w:val="20"/>
          <w:lang w:val="es-ES"/>
        </w:rPr>
        <w:t xml:space="preserve"> (</w:t>
      </w:r>
      <w:r w:rsidR="007A4C9C" w:rsidRPr="00487C7D">
        <w:rPr>
          <w:rFonts w:ascii="Calibri" w:eastAsia="Calibri" w:hAnsi="Calibri" w:cs="Calibri"/>
          <w:sz w:val="20"/>
          <w:szCs w:val="20"/>
          <w:lang w:val="es-ES"/>
        </w:rPr>
        <w:t>2010</w:t>
      </w:r>
      <w:r w:rsidR="00D34D00" w:rsidRPr="00487C7D">
        <w:rPr>
          <w:rFonts w:ascii="Calibri" w:eastAsia="Calibri" w:hAnsi="Calibri" w:cs="Calibri"/>
          <w:sz w:val="20"/>
          <w:szCs w:val="20"/>
          <w:lang w:val="es-ES"/>
        </w:rPr>
        <w:t xml:space="preserve">, </w:t>
      </w:r>
      <w:r w:rsidR="003363AE" w:rsidRPr="00487C7D">
        <w:rPr>
          <w:rFonts w:ascii="Calibri" w:eastAsia="Calibri" w:hAnsi="Calibri" w:cs="Calibri"/>
          <w:sz w:val="20"/>
          <w:szCs w:val="20"/>
          <w:lang w:val="es-ES"/>
        </w:rPr>
        <w:t>p.</w:t>
      </w:r>
      <w:r w:rsidR="00D34D00" w:rsidRPr="00487C7D">
        <w:rPr>
          <w:rFonts w:ascii="Calibri" w:eastAsia="Calibri" w:hAnsi="Calibri" w:cs="Calibri"/>
          <w:sz w:val="20"/>
          <w:szCs w:val="20"/>
          <w:lang w:val="es-ES"/>
        </w:rPr>
        <w:t>195</w:t>
      </w:r>
      <w:r w:rsidR="00942C11" w:rsidRPr="00487C7D">
        <w:rPr>
          <w:rFonts w:ascii="Calibri" w:eastAsia="Calibri" w:hAnsi="Calibri" w:cs="Calibri"/>
          <w:sz w:val="20"/>
          <w:szCs w:val="20"/>
          <w:lang w:val="es-ES"/>
        </w:rPr>
        <w:t>)</w:t>
      </w:r>
      <w:r w:rsidR="00726950" w:rsidRPr="00487C7D">
        <w:rPr>
          <w:rFonts w:ascii="Calibri" w:eastAsia="Calibri" w:hAnsi="Calibri" w:cs="Calibri"/>
          <w:sz w:val="20"/>
          <w:szCs w:val="20"/>
          <w:lang w:val="es-ES"/>
        </w:rPr>
        <w:t xml:space="preserve"> </w:t>
      </w:r>
      <w:r w:rsidR="001E0B85" w:rsidRPr="00487C7D">
        <w:rPr>
          <w:rFonts w:ascii="Calibri" w:eastAsia="Calibri" w:hAnsi="Calibri" w:cs="Calibri"/>
          <w:sz w:val="20"/>
          <w:szCs w:val="20"/>
          <w:lang w:val="es-ES"/>
        </w:rPr>
        <w:t xml:space="preserve">se interesaron en los </w:t>
      </w:r>
      <w:proofErr w:type="spellStart"/>
      <w:r w:rsidR="001E0B85" w:rsidRPr="00487C7D">
        <w:rPr>
          <w:rFonts w:ascii="Calibri" w:eastAsia="Calibri" w:hAnsi="Calibri" w:cs="Calibri"/>
          <w:i/>
          <w:sz w:val="20"/>
          <w:szCs w:val="20"/>
          <w:lang w:val="es-ES"/>
        </w:rPr>
        <w:t>stakeholders</w:t>
      </w:r>
      <w:proofErr w:type="spellEnd"/>
      <w:r w:rsidR="001E0B85" w:rsidRPr="00487C7D">
        <w:rPr>
          <w:rFonts w:ascii="Calibri" w:eastAsia="Calibri" w:hAnsi="Calibri" w:cs="Calibri"/>
          <w:sz w:val="20"/>
          <w:szCs w:val="20"/>
          <w:lang w:val="es-ES"/>
        </w:rPr>
        <w:t>, o grupos</w:t>
      </w:r>
      <w:r w:rsidR="009B311B" w:rsidRPr="00487C7D">
        <w:rPr>
          <w:rFonts w:ascii="Calibri" w:eastAsia="Calibri" w:hAnsi="Calibri" w:cs="Calibri"/>
          <w:sz w:val="20"/>
          <w:szCs w:val="20"/>
          <w:lang w:val="es-ES"/>
        </w:rPr>
        <w:t xml:space="preserve"> con genuinos intereses en la empresa, que excedían a los accionistas; ignorarlos distanciaba a los negocios de la ética</w:t>
      </w:r>
      <w:r w:rsidR="00D34D00" w:rsidRPr="00487C7D">
        <w:rPr>
          <w:rFonts w:ascii="Calibri" w:eastAsia="Calibri" w:hAnsi="Calibri" w:cs="Calibri"/>
          <w:sz w:val="20"/>
          <w:szCs w:val="20"/>
          <w:lang w:val="es-ES"/>
        </w:rPr>
        <w:t>.</w:t>
      </w:r>
      <w:r w:rsidR="00726950" w:rsidRPr="00487C7D">
        <w:rPr>
          <w:rFonts w:ascii="Calibri" w:eastAsia="Calibri" w:hAnsi="Calibri" w:cs="Calibri"/>
          <w:sz w:val="20"/>
          <w:szCs w:val="20"/>
          <w:lang w:val="es-ES"/>
        </w:rPr>
        <w:t xml:space="preserve"> </w:t>
      </w:r>
      <w:r w:rsidR="009B311B" w:rsidRPr="00487C7D">
        <w:rPr>
          <w:rFonts w:ascii="Calibri" w:eastAsia="Calibri" w:hAnsi="Calibri" w:cs="Calibri"/>
          <w:sz w:val="20"/>
          <w:szCs w:val="20"/>
          <w:lang w:val="es-ES"/>
        </w:rPr>
        <w:t>A</w:t>
      </w:r>
      <w:r w:rsidR="00726950" w:rsidRPr="00487C7D">
        <w:rPr>
          <w:rFonts w:ascii="Calibri" w:eastAsia="Calibri" w:hAnsi="Calibri" w:cs="Calibri"/>
          <w:sz w:val="20"/>
          <w:szCs w:val="20"/>
          <w:lang w:val="es-ES"/>
        </w:rPr>
        <w:t>mbos pensamientos se basan en disímiles paradigmas e ideologías (</w:t>
      </w:r>
      <w:proofErr w:type="spellStart"/>
      <w:r w:rsidR="00726950" w:rsidRPr="00487C7D">
        <w:rPr>
          <w:rFonts w:ascii="Calibri" w:eastAsia="Calibri" w:hAnsi="Calibri" w:cs="Calibri"/>
          <w:sz w:val="20"/>
          <w:szCs w:val="20"/>
          <w:lang w:val="es-ES"/>
        </w:rPr>
        <w:t>Vinsennau</w:t>
      </w:r>
      <w:proofErr w:type="spellEnd"/>
      <w:r w:rsidR="00726950" w:rsidRPr="00487C7D">
        <w:rPr>
          <w:rFonts w:ascii="Calibri" w:eastAsia="Calibri" w:hAnsi="Calibri" w:cs="Calibri"/>
          <w:sz w:val="20"/>
          <w:szCs w:val="20"/>
          <w:lang w:val="es-ES"/>
        </w:rPr>
        <w:t xml:space="preserve"> y </w:t>
      </w:r>
      <w:proofErr w:type="spellStart"/>
      <w:r w:rsidR="00726950" w:rsidRPr="00487C7D">
        <w:rPr>
          <w:rFonts w:ascii="Calibri" w:eastAsia="Calibri" w:hAnsi="Calibri" w:cs="Calibri"/>
          <w:sz w:val="20"/>
          <w:szCs w:val="20"/>
          <w:lang w:val="es-ES"/>
        </w:rPr>
        <w:t>Simonetta</w:t>
      </w:r>
      <w:proofErr w:type="spellEnd"/>
      <w:r w:rsidR="00726950" w:rsidRPr="00487C7D">
        <w:rPr>
          <w:rFonts w:ascii="Calibri" w:eastAsia="Calibri" w:hAnsi="Calibri" w:cs="Calibri"/>
          <w:sz w:val="20"/>
          <w:szCs w:val="20"/>
          <w:lang w:val="es-ES"/>
        </w:rPr>
        <w:t>, 2016)</w:t>
      </w:r>
      <w:r w:rsidR="00C942AF" w:rsidRPr="00487C7D">
        <w:rPr>
          <w:rFonts w:ascii="Calibri" w:eastAsia="Calibri" w:hAnsi="Calibri" w:cs="Calibri"/>
          <w:sz w:val="20"/>
          <w:szCs w:val="20"/>
          <w:lang w:val="es-ES"/>
        </w:rPr>
        <w:t>. Por un lado,</w:t>
      </w:r>
      <w:r w:rsidR="00F05C6A" w:rsidRPr="00487C7D">
        <w:rPr>
          <w:rFonts w:ascii="Calibri" w:eastAsia="Calibri" w:hAnsi="Calibri" w:cs="Calibri"/>
          <w:sz w:val="20"/>
          <w:szCs w:val="20"/>
          <w:lang w:val="es-ES"/>
        </w:rPr>
        <w:t xml:space="preserve"> Friedman</w:t>
      </w:r>
      <w:r w:rsidR="002000A3" w:rsidRPr="00487C7D">
        <w:rPr>
          <w:rFonts w:ascii="Calibri" w:eastAsia="Calibri" w:hAnsi="Calibri" w:cs="Calibri"/>
          <w:sz w:val="20"/>
          <w:szCs w:val="20"/>
          <w:lang w:val="es-ES"/>
        </w:rPr>
        <w:t xml:space="preserve"> </w:t>
      </w:r>
      <w:r w:rsidR="00207759" w:rsidRPr="00487C7D">
        <w:rPr>
          <w:rFonts w:ascii="Calibri" w:eastAsia="Calibri" w:hAnsi="Calibri" w:cs="Calibri"/>
          <w:sz w:val="20"/>
          <w:szCs w:val="20"/>
          <w:lang w:val="es-ES"/>
        </w:rPr>
        <w:t>(</w:t>
      </w:r>
      <w:r w:rsidR="002000A3" w:rsidRPr="00487C7D">
        <w:rPr>
          <w:rFonts w:ascii="Calibri" w:eastAsia="Calibri" w:hAnsi="Calibri" w:cs="Calibri"/>
          <w:sz w:val="20"/>
          <w:szCs w:val="20"/>
          <w:lang w:val="es-ES"/>
        </w:rPr>
        <w:t xml:space="preserve">citado por </w:t>
      </w:r>
      <w:proofErr w:type="spellStart"/>
      <w:r w:rsidR="002000A3" w:rsidRPr="00487C7D">
        <w:rPr>
          <w:rFonts w:ascii="Calibri" w:eastAsia="Calibri" w:hAnsi="Calibri" w:cs="Calibri"/>
          <w:sz w:val="20"/>
          <w:szCs w:val="20"/>
          <w:lang w:val="es-ES"/>
        </w:rPr>
        <w:t>Margolis</w:t>
      </w:r>
      <w:proofErr w:type="spellEnd"/>
      <w:r w:rsidR="002000A3" w:rsidRPr="00487C7D">
        <w:rPr>
          <w:rFonts w:ascii="Calibri" w:eastAsia="Calibri" w:hAnsi="Calibri" w:cs="Calibri"/>
          <w:sz w:val="20"/>
          <w:szCs w:val="20"/>
          <w:lang w:val="es-ES"/>
        </w:rPr>
        <w:t xml:space="preserve"> y </w:t>
      </w:r>
      <w:proofErr w:type="spellStart"/>
      <w:r w:rsidR="002000A3" w:rsidRPr="00487C7D">
        <w:rPr>
          <w:rFonts w:ascii="Calibri" w:eastAsia="Calibri" w:hAnsi="Calibri" w:cs="Calibri"/>
          <w:sz w:val="20"/>
          <w:szCs w:val="20"/>
          <w:lang w:val="es-ES"/>
        </w:rPr>
        <w:t>Wlash</w:t>
      </w:r>
      <w:proofErr w:type="spellEnd"/>
      <w:r w:rsidR="00207759" w:rsidRPr="00487C7D">
        <w:rPr>
          <w:rFonts w:ascii="Calibri" w:eastAsia="Calibri" w:hAnsi="Calibri" w:cs="Calibri"/>
          <w:sz w:val="20"/>
          <w:szCs w:val="20"/>
          <w:lang w:val="es-ES"/>
        </w:rPr>
        <w:t>,</w:t>
      </w:r>
      <w:r w:rsidR="002000A3" w:rsidRPr="00487C7D">
        <w:rPr>
          <w:rFonts w:ascii="Calibri" w:eastAsia="Calibri" w:hAnsi="Calibri" w:cs="Calibri"/>
          <w:sz w:val="20"/>
          <w:szCs w:val="20"/>
          <w:lang w:val="es-ES"/>
        </w:rPr>
        <w:t xml:space="preserve"> 2003)</w:t>
      </w:r>
      <w:r w:rsidR="00F05C6A" w:rsidRPr="00487C7D">
        <w:rPr>
          <w:rFonts w:ascii="Calibri" w:eastAsia="Calibri" w:hAnsi="Calibri" w:cs="Calibri"/>
          <w:sz w:val="20"/>
          <w:szCs w:val="20"/>
          <w:lang w:val="es-ES"/>
        </w:rPr>
        <w:t xml:space="preserve"> y luego </w:t>
      </w:r>
      <w:proofErr w:type="spellStart"/>
      <w:r w:rsidR="00F05C6A" w:rsidRPr="00487C7D">
        <w:rPr>
          <w:rFonts w:ascii="Calibri" w:eastAsia="Calibri" w:hAnsi="Calibri" w:cs="Calibri"/>
          <w:sz w:val="20"/>
          <w:szCs w:val="20"/>
          <w:lang w:val="es-ES"/>
        </w:rPr>
        <w:t>Porter</w:t>
      </w:r>
      <w:proofErr w:type="spellEnd"/>
      <w:r w:rsidR="00F05C6A" w:rsidRPr="00487C7D">
        <w:rPr>
          <w:rFonts w:ascii="Calibri" w:eastAsia="Calibri" w:hAnsi="Calibri" w:cs="Calibri"/>
          <w:sz w:val="20"/>
          <w:szCs w:val="20"/>
          <w:lang w:val="es-ES"/>
        </w:rPr>
        <w:t xml:space="preserve"> y </w:t>
      </w:r>
      <w:proofErr w:type="spellStart"/>
      <w:r w:rsidR="00F05C6A" w:rsidRPr="00487C7D">
        <w:rPr>
          <w:rFonts w:ascii="Calibri" w:eastAsia="Calibri" w:hAnsi="Calibri" w:cs="Calibri"/>
          <w:sz w:val="20"/>
          <w:szCs w:val="20"/>
          <w:lang w:val="es-ES"/>
        </w:rPr>
        <w:t>Kramer</w:t>
      </w:r>
      <w:proofErr w:type="spellEnd"/>
      <w:r w:rsidR="002000A3" w:rsidRPr="00487C7D">
        <w:rPr>
          <w:rFonts w:ascii="Calibri" w:eastAsia="Calibri" w:hAnsi="Calibri" w:cs="Calibri"/>
          <w:sz w:val="20"/>
          <w:szCs w:val="20"/>
          <w:lang w:val="es-ES"/>
        </w:rPr>
        <w:t xml:space="preserve"> (2006)</w:t>
      </w:r>
      <w:r w:rsidR="00F05C6A" w:rsidRPr="00487C7D">
        <w:rPr>
          <w:rFonts w:ascii="Calibri" w:eastAsia="Calibri" w:hAnsi="Calibri" w:cs="Calibri"/>
          <w:sz w:val="20"/>
          <w:szCs w:val="20"/>
          <w:lang w:val="es-ES"/>
        </w:rPr>
        <w:t xml:space="preserve"> aseveran que construir un sen</w:t>
      </w:r>
      <w:r w:rsidR="00CA5C01" w:rsidRPr="00487C7D">
        <w:rPr>
          <w:rFonts w:ascii="Calibri" w:eastAsia="Calibri" w:hAnsi="Calibri" w:cs="Calibri"/>
          <w:sz w:val="20"/>
          <w:szCs w:val="20"/>
          <w:lang w:val="es-ES"/>
        </w:rPr>
        <w:t>tido de responsabilidad social en</w:t>
      </w:r>
      <w:r w:rsidR="00F05C6A" w:rsidRPr="00487C7D">
        <w:rPr>
          <w:rFonts w:ascii="Calibri" w:eastAsia="Calibri" w:hAnsi="Calibri" w:cs="Calibri"/>
          <w:sz w:val="20"/>
          <w:szCs w:val="20"/>
          <w:lang w:val="es-ES"/>
        </w:rPr>
        <w:t xml:space="preserve"> la empresa puede atentar contra el propio capi</w:t>
      </w:r>
      <w:r w:rsidR="00C942AF" w:rsidRPr="00487C7D">
        <w:rPr>
          <w:rFonts w:ascii="Calibri" w:eastAsia="Calibri" w:hAnsi="Calibri" w:cs="Calibri"/>
          <w:sz w:val="20"/>
          <w:szCs w:val="20"/>
          <w:lang w:val="es-ES"/>
        </w:rPr>
        <w:t xml:space="preserve">talismo. Por otro lado, </w:t>
      </w:r>
      <w:proofErr w:type="spellStart"/>
      <w:r w:rsidR="001E0B85" w:rsidRPr="00487C7D">
        <w:rPr>
          <w:rFonts w:ascii="Calibri" w:eastAsia="Calibri" w:hAnsi="Calibri" w:cs="Calibri"/>
          <w:sz w:val="20"/>
          <w:szCs w:val="20"/>
          <w:lang w:val="es-ES"/>
        </w:rPr>
        <w:t>Freeman</w:t>
      </w:r>
      <w:proofErr w:type="spellEnd"/>
      <w:r w:rsidR="001E0B85" w:rsidRPr="00487C7D">
        <w:rPr>
          <w:rFonts w:ascii="Calibri" w:eastAsia="Calibri" w:hAnsi="Calibri" w:cs="Calibri"/>
          <w:sz w:val="20"/>
          <w:szCs w:val="20"/>
          <w:lang w:val="es-ES"/>
        </w:rPr>
        <w:t xml:space="preserve"> entendía que </w:t>
      </w:r>
      <w:r w:rsidR="00F05C6A" w:rsidRPr="00487C7D">
        <w:rPr>
          <w:rFonts w:ascii="Calibri" w:eastAsia="Calibri" w:hAnsi="Calibri" w:cs="Calibri"/>
          <w:sz w:val="20"/>
          <w:szCs w:val="20"/>
          <w:lang w:val="es-ES"/>
        </w:rPr>
        <w:t>la responsabilidad social es constitutiva de la propia empresa</w:t>
      </w:r>
      <w:r w:rsidR="00C942AF" w:rsidRPr="00487C7D">
        <w:rPr>
          <w:rFonts w:ascii="Calibri" w:eastAsia="Calibri" w:hAnsi="Calibri" w:cs="Calibri"/>
          <w:sz w:val="20"/>
          <w:szCs w:val="20"/>
          <w:lang w:val="es-ES"/>
        </w:rPr>
        <w:t xml:space="preserve">. El debate </w:t>
      </w:r>
      <w:r w:rsidR="00700765" w:rsidRPr="00487C7D">
        <w:rPr>
          <w:rFonts w:ascii="Calibri" w:eastAsia="Calibri" w:hAnsi="Calibri" w:cs="Calibri"/>
          <w:sz w:val="20"/>
          <w:szCs w:val="20"/>
          <w:lang w:val="es-ES"/>
        </w:rPr>
        <w:t xml:space="preserve">se rastrea incluso a la diferencia entre el capitalismo americano y el europeo </w:t>
      </w:r>
      <w:r w:rsidR="00D34D00" w:rsidRPr="00487C7D">
        <w:rPr>
          <w:rFonts w:ascii="Calibri" w:eastAsia="Calibri" w:hAnsi="Calibri" w:cs="Calibri"/>
          <w:sz w:val="20"/>
          <w:szCs w:val="20"/>
          <w:lang w:val="es-ES"/>
        </w:rPr>
        <w:t>(Handy</w:t>
      </w:r>
      <w:r w:rsidR="00207759" w:rsidRPr="00487C7D">
        <w:rPr>
          <w:rFonts w:ascii="Calibri" w:eastAsia="Calibri" w:hAnsi="Calibri" w:cs="Calibri"/>
          <w:sz w:val="20"/>
          <w:szCs w:val="20"/>
          <w:lang w:val="es-ES"/>
        </w:rPr>
        <w:t>,</w:t>
      </w:r>
      <w:r w:rsidR="00F05C6A" w:rsidRPr="00487C7D">
        <w:rPr>
          <w:rFonts w:ascii="Calibri" w:eastAsia="Calibri" w:hAnsi="Calibri" w:cs="Calibri"/>
          <w:sz w:val="20"/>
          <w:szCs w:val="20"/>
          <w:lang w:val="es-ES"/>
        </w:rPr>
        <w:t xml:space="preserve"> 2002</w:t>
      </w:r>
      <w:r w:rsidR="00C904CF" w:rsidRPr="00487C7D">
        <w:rPr>
          <w:rFonts w:ascii="Calibri" w:eastAsia="Calibri" w:hAnsi="Calibri" w:cs="Calibri"/>
          <w:sz w:val="20"/>
          <w:szCs w:val="20"/>
          <w:lang w:val="es-ES"/>
        </w:rPr>
        <w:t xml:space="preserve">, </w:t>
      </w:r>
      <w:r w:rsidR="003363AE" w:rsidRPr="00487C7D">
        <w:rPr>
          <w:rFonts w:ascii="Calibri" w:eastAsia="Calibri" w:hAnsi="Calibri" w:cs="Calibri"/>
          <w:sz w:val="20"/>
          <w:szCs w:val="20"/>
          <w:lang w:val="es-ES"/>
        </w:rPr>
        <w:t>p.</w:t>
      </w:r>
      <w:r w:rsidR="00C904CF" w:rsidRPr="00487C7D">
        <w:rPr>
          <w:rFonts w:ascii="Calibri" w:eastAsia="Calibri" w:hAnsi="Calibri" w:cs="Calibri"/>
          <w:sz w:val="20"/>
          <w:szCs w:val="20"/>
          <w:lang w:val="es-ES"/>
        </w:rPr>
        <w:t>44</w:t>
      </w:r>
      <w:r w:rsidR="00F05C6A" w:rsidRPr="00487C7D">
        <w:rPr>
          <w:rFonts w:ascii="Calibri" w:eastAsia="Calibri" w:hAnsi="Calibri" w:cs="Calibri"/>
          <w:sz w:val="20"/>
          <w:szCs w:val="20"/>
          <w:lang w:val="es-ES"/>
        </w:rPr>
        <w:t>)</w:t>
      </w:r>
      <w:r w:rsidR="00726950" w:rsidRPr="00487C7D">
        <w:rPr>
          <w:rFonts w:ascii="Calibri" w:eastAsia="Calibri" w:hAnsi="Calibri" w:cs="Calibri"/>
          <w:sz w:val="20"/>
          <w:szCs w:val="20"/>
          <w:lang w:val="es-ES"/>
        </w:rPr>
        <w:t xml:space="preserve">. </w:t>
      </w:r>
      <w:r w:rsidR="009B311B" w:rsidRPr="00487C7D">
        <w:rPr>
          <w:rFonts w:ascii="Calibri" w:eastAsia="Calibri" w:hAnsi="Calibri" w:cs="Calibri"/>
          <w:sz w:val="20"/>
          <w:szCs w:val="20"/>
          <w:lang w:val="es-ES"/>
        </w:rPr>
        <w:t xml:space="preserve"> Quienes creían en la responsabilidad aseguraban que la empresa voluntariamente debía comprometerse en cuestiones socio-ambientales por</w:t>
      </w:r>
      <w:r w:rsidR="00700765" w:rsidRPr="00487C7D">
        <w:rPr>
          <w:rFonts w:ascii="Calibri" w:eastAsia="Calibri" w:hAnsi="Calibri" w:cs="Calibri"/>
          <w:sz w:val="20"/>
          <w:szCs w:val="20"/>
          <w:lang w:val="es-ES"/>
        </w:rPr>
        <w:t>que diversos</w:t>
      </w:r>
      <w:r w:rsidR="009B311B" w:rsidRPr="00487C7D">
        <w:rPr>
          <w:rFonts w:ascii="Calibri" w:eastAsia="Calibri" w:hAnsi="Calibri" w:cs="Calibri"/>
          <w:sz w:val="20"/>
          <w:szCs w:val="20"/>
          <w:lang w:val="es-ES"/>
        </w:rPr>
        <w:t xml:space="preserve"> </w:t>
      </w:r>
      <w:r w:rsidR="00700765" w:rsidRPr="00487C7D">
        <w:rPr>
          <w:rFonts w:ascii="Calibri" w:eastAsia="Calibri" w:hAnsi="Calibri" w:cs="Calibri"/>
          <w:sz w:val="20"/>
          <w:szCs w:val="20"/>
          <w:lang w:val="es-ES"/>
        </w:rPr>
        <w:t xml:space="preserve">grupos </w:t>
      </w:r>
      <w:r w:rsidR="009B311B" w:rsidRPr="00487C7D">
        <w:rPr>
          <w:rFonts w:ascii="Calibri" w:eastAsia="Calibri" w:hAnsi="Calibri" w:cs="Calibri"/>
          <w:sz w:val="20"/>
          <w:szCs w:val="20"/>
          <w:lang w:val="es-ES"/>
        </w:rPr>
        <w:t xml:space="preserve">tenían intereses genuinos en los resultados –económicos, sociales, ambientales- de la empresa. </w:t>
      </w:r>
    </w:p>
    <w:p w14:paraId="7F63478B" w14:textId="77777777" w:rsidR="00F26B21" w:rsidRPr="00487C7D" w:rsidRDefault="00F26B21" w:rsidP="009C29F2">
      <w:pPr>
        <w:spacing w:after="0" w:line="240" w:lineRule="auto"/>
        <w:ind w:firstLine="709"/>
        <w:jc w:val="both"/>
        <w:rPr>
          <w:rFonts w:ascii="Calibri" w:eastAsia="Calibri" w:hAnsi="Calibri" w:cs="Calibri"/>
          <w:sz w:val="20"/>
          <w:szCs w:val="20"/>
          <w:lang w:val="es-ES"/>
        </w:rPr>
      </w:pPr>
    </w:p>
    <w:p w14:paraId="42DF5517" w14:textId="1B5E95B7" w:rsidR="00180A95" w:rsidRPr="00487C7D" w:rsidRDefault="00180A95" w:rsidP="00B22891">
      <w:pPr>
        <w:pStyle w:val="Prrafodelista"/>
        <w:numPr>
          <w:ilvl w:val="0"/>
          <w:numId w:val="9"/>
        </w:numPr>
        <w:tabs>
          <w:tab w:val="left" w:pos="1701"/>
        </w:tabs>
        <w:spacing w:after="0" w:line="240" w:lineRule="auto"/>
        <w:ind w:firstLine="709"/>
        <w:jc w:val="both"/>
        <w:rPr>
          <w:rFonts w:ascii="Calibri" w:eastAsia="Calibri" w:hAnsi="Calibri" w:cs="Calibri"/>
          <w:sz w:val="20"/>
          <w:szCs w:val="20"/>
          <w:lang w:val="es-ES"/>
        </w:rPr>
      </w:pPr>
      <w:r w:rsidRPr="00487C7D">
        <w:rPr>
          <w:rFonts w:ascii="Calibri" w:eastAsia="Calibri" w:hAnsi="Calibri" w:cs="Calibri"/>
          <w:sz w:val="20"/>
          <w:szCs w:val="20"/>
          <w:lang w:val="es-ES"/>
        </w:rPr>
        <w:t>RSE como progreso social</w:t>
      </w:r>
      <w:r w:rsidR="00A565EE" w:rsidRPr="00487C7D">
        <w:rPr>
          <w:rFonts w:ascii="Calibri" w:eastAsia="Calibri" w:hAnsi="Calibri" w:cs="Calibri"/>
          <w:sz w:val="20"/>
          <w:szCs w:val="20"/>
          <w:lang w:val="es-ES"/>
        </w:rPr>
        <w:t>.</w:t>
      </w:r>
    </w:p>
    <w:p w14:paraId="25B436D0" w14:textId="77777777" w:rsidR="009C2DD0" w:rsidRPr="00487C7D" w:rsidRDefault="009C2DD0" w:rsidP="009C2DD0">
      <w:pPr>
        <w:pStyle w:val="Prrafodelista"/>
        <w:spacing w:after="0" w:line="240" w:lineRule="auto"/>
        <w:ind w:left="1429"/>
        <w:jc w:val="both"/>
        <w:rPr>
          <w:rFonts w:ascii="Calibri" w:eastAsia="Calibri" w:hAnsi="Calibri" w:cs="Calibri"/>
          <w:sz w:val="20"/>
          <w:szCs w:val="20"/>
          <w:lang w:val="es-ES"/>
        </w:rPr>
      </w:pPr>
    </w:p>
    <w:p w14:paraId="0CD03358" w14:textId="1C58EAA3" w:rsidR="00180A95" w:rsidRPr="00487C7D" w:rsidRDefault="00CA5C01" w:rsidP="009C29F2">
      <w:pPr>
        <w:spacing w:after="0" w:line="240" w:lineRule="auto"/>
        <w:ind w:firstLine="709"/>
        <w:jc w:val="both"/>
        <w:rPr>
          <w:rFonts w:ascii="Calibri" w:eastAsia="Calibri" w:hAnsi="Calibri" w:cs="Calibri"/>
          <w:sz w:val="20"/>
          <w:szCs w:val="20"/>
          <w:lang w:val="es-ES"/>
        </w:rPr>
      </w:pPr>
      <w:r w:rsidRPr="00487C7D">
        <w:rPr>
          <w:rFonts w:ascii="Calibri" w:eastAsia="Calibri" w:hAnsi="Calibri" w:cs="Calibri"/>
          <w:sz w:val="20"/>
          <w:szCs w:val="20"/>
          <w:lang w:val="es-ES"/>
        </w:rPr>
        <w:t>En este último nivel, la</w:t>
      </w:r>
      <w:r w:rsidR="00180A95" w:rsidRPr="00487C7D">
        <w:rPr>
          <w:rFonts w:ascii="Calibri" w:eastAsia="Calibri" w:hAnsi="Calibri" w:cs="Calibri"/>
          <w:sz w:val="20"/>
          <w:szCs w:val="20"/>
          <w:lang w:val="es-ES"/>
        </w:rPr>
        <w:t xml:space="preserve"> responsab</w:t>
      </w:r>
      <w:r w:rsidRPr="00487C7D">
        <w:rPr>
          <w:rFonts w:ascii="Calibri" w:eastAsia="Calibri" w:hAnsi="Calibri" w:cs="Calibri"/>
          <w:sz w:val="20"/>
          <w:szCs w:val="20"/>
          <w:lang w:val="es-ES"/>
        </w:rPr>
        <w:t xml:space="preserve">ilidad social de la empresa </w:t>
      </w:r>
      <w:r w:rsidR="00180A95" w:rsidRPr="00487C7D">
        <w:rPr>
          <w:rFonts w:ascii="Calibri" w:eastAsia="Calibri" w:hAnsi="Calibri" w:cs="Calibri"/>
          <w:sz w:val="20"/>
          <w:szCs w:val="20"/>
          <w:lang w:val="es-ES"/>
        </w:rPr>
        <w:t>se deriva de un colectivo local, regional o na</w:t>
      </w:r>
      <w:r w:rsidRPr="00487C7D">
        <w:rPr>
          <w:rFonts w:ascii="Calibri" w:eastAsia="Calibri" w:hAnsi="Calibri" w:cs="Calibri"/>
          <w:sz w:val="20"/>
          <w:szCs w:val="20"/>
          <w:lang w:val="es-ES"/>
        </w:rPr>
        <w:t>cional, que contiene las</w:t>
      </w:r>
      <w:r w:rsidR="00180A95" w:rsidRPr="00487C7D">
        <w:rPr>
          <w:rFonts w:ascii="Calibri" w:eastAsia="Calibri" w:hAnsi="Calibri" w:cs="Calibri"/>
          <w:sz w:val="20"/>
          <w:szCs w:val="20"/>
          <w:lang w:val="es-ES"/>
        </w:rPr>
        <w:t xml:space="preserve"> razones y</w:t>
      </w:r>
      <w:r w:rsidRPr="00487C7D">
        <w:rPr>
          <w:rFonts w:ascii="Calibri" w:eastAsia="Calibri" w:hAnsi="Calibri" w:cs="Calibri"/>
          <w:sz w:val="20"/>
          <w:szCs w:val="20"/>
          <w:lang w:val="es-ES"/>
        </w:rPr>
        <w:t xml:space="preserve"> los</w:t>
      </w:r>
      <w:r w:rsidR="00180A95" w:rsidRPr="00487C7D">
        <w:rPr>
          <w:rFonts w:ascii="Calibri" w:eastAsia="Calibri" w:hAnsi="Calibri" w:cs="Calibri"/>
          <w:sz w:val="20"/>
          <w:szCs w:val="20"/>
          <w:lang w:val="es-ES"/>
        </w:rPr>
        <w:t xml:space="preserve"> fundamentos de la propia empresa en la comunidad. Esta relación constructora y al mismo tiempo construida, dialógica por naturaleza, puede basarse en cues</w:t>
      </w:r>
      <w:r w:rsidR="003363AE" w:rsidRPr="00487C7D">
        <w:rPr>
          <w:rFonts w:ascii="Calibri" w:eastAsia="Calibri" w:hAnsi="Calibri" w:cs="Calibri"/>
          <w:sz w:val="20"/>
          <w:szCs w:val="20"/>
          <w:lang w:val="es-ES"/>
        </w:rPr>
        <w:t>tiones culturales (Handy</w:t>
      </w:r>
      <w:r w:rsidR="00207759" w:rsidRPr="00487C7D">
        <w:rPr>
          <w:rFonts w:ascii="Calibri" w:eastAsia="Calibri" w:hAnsi="Calibri" w:cs="Calibri"/>
          <w:sz w:val="20"/>
          <w:szCs w:val="20"/>
          <w:lang w:val="es-ES"/>
        </w:rPr>
        <w:t>,</w:t>
      </w:r>
      <w:r w:rsidR="00180A95" w:rsidRPr="00487C7D">
        <w:rPr>
          <w:rFonts w:ascii="Calibri" w:eastAsia="Calibri" w:hAnsi="Calibri" w:cs="Calibri"/>
          <w:sz w:val="20"/>
          <w:szCs w:val="20"/>
          <w:lang w:val="es-ES"/>
        </w:rPr>
        <w:t xml:space="preserve"> 2002</w:t>
      </w:r>
      <w:r w:rsidR="00207759" w:rsidRPr="00487C7D">
        <w:rPr>
          <w:rFonts w:ascii="Calibri" w:eastAsia="Calibri" w:hAnsi="Calibri" w:cs="Calibri"/>
          <w:sz w:val="20"/>
          <w:szCs w:val="20"/>
          <w:lang w:val="es-ES"/>
        </w:rPr>
        <w:t>;</w:t>
      </w:r>
      <w:r w:rsidR="00700765" w:rsidRPr="00487C7D">
        <w:rPr>
          <w:rFonts w:ascii="Calibri" w:eastAsia="Calibri" w:hAnsi="Calibri" w:cs="Calibri"/>
          <w:sz w:val="20"/>
          <w:szCs w:val="20"/>
          <w:lang w:val="es-ES"/>
        </w:rPr>
        <w:t xml:space="preserve"> Kent</w:t>
      </w:r>
      <w:r w:rsidR="00207759" w:rsidRPr="00487C7D">
        <w:rPr>
          <w:rFonts w:ascii="Calibri" w:eastAsia="Calibri" w:hAnsi="Calibri" w:cs="Calibri"/>
          <w:sz w:val="20"/>
          <w:szCs w:val="20"/>
          <w:lang w:val="es-ES"/>
        </w:rPr>
        <w:t>,</w:t>
      </w:r>
      <w:r w:rsidR="00700765" w:rsidRPr="00487C7D">
        <w:rPr>
          <w:rFonts w:ascii="Calibri" w:eastAsia="Calibri" w:hAnsi="Calibri" w:cs="Calibri"/>
          <w:sz w:val="20"/>
          <w:szCs w:val="20"/>
          <w:lang w:val="es-ES"/>
        </w:rPr>
        <w:t xml:space="preserve"> 2016</w:t>
      </w:r>
      <w:r w:rsidR="00207759" w:rsidRPr="00487C7D">
        <w:rPr>
          <w:rFonts w:ascii="Calibri" w:eastAsia="Calibri" w:hAnsi="Calibri" w:cs="Calibri"/>
          <w:sz w:val="20"/>
          <w:szCs w:val="20"/>
          <w:lang w:val="es-ES"/>
        </w:rPr>
        <w:t xml:space="preserve">; </w:t>
      </w:r>
      <w:proofErr w:type="spellStart"/>
      <w:r w:rsidR="00207759" w:rsidRPr="00487C7D">
        <w:rPr>
          <w:rFonts w:ascii="Calibri" w:eastAsia="Calibri" w:hAnsi="Calibri" w:cs="Calibri"/>
          <w:sz w:val="20"/>
          <w:szCs w:val="20"/>
          <w:lang w:val="es-ES"/>
        </w:rPr>
        <w:t>Molthan</w:t>
      </w:r>
      <w:proofErr w:type="spellEnd"/>
      <w:r w:rsidR="00207759" w:rsidRPr="00487C7D">
        <w:rPr>
          <w:rFonts w:ascii="Calibri" w:eastAsia="Calibri" w:hAnsi="Calibri" w:cs="Calibri"/>
          <w:sz w:val="20"/>
          <w:szCs w:val="20"/>
          <w:lang w:val="es-ES"/>
        </w:rPr>
        <w:t xml:space="preserve"> Hill, 2014</w:t>
      </w:r>
      <w:r w:rsidR="00700765" w:rsidRPr="00487C7D">
        <w:rPr>
          <w:rFonts w:ascii="Calibri" w:eastAsia="Calibri" w:hAnsi="Calibri" w:cs="Calibri"/>
          <w:sz w:val="20"/>
          <w:szCs w:val="20"/>
          <w:lang w:val="es-ES"/>
        </w:rPr>
        <w:t>)</w:t>
      </w:r>
      <w:r w:rsidR="00180A95" w:rsidRPr="00487C7D">
        <w:rPr>
          <w:rFonts w:ascii="Calibri" w:eastAsia="Calibri" w:hAnsi="Calibri" w:cs="Calibri"/>
          <w:sz w:val="20"/>
          <w:szCs w:val="20"/>
          <w:lang w:val="es-ES"/>
        </w:rPr>
        <w:t xml:space="preserve"> </w:t>
      </w:r>
      <w:r w:rsidR="00320471" w:rsidRPr="00487C7D">
        <w:rPr>
          <w:rFonts w:ascii="Calibri" w:eastAsia="Calibri" w:hAnsi="Calibri" w:cs="Calibri"/>
          <w:sz w:val="20"/>
          <w:szCs w:val="20"/>
          <w:lang w:val="es-ES"/>
        </w:rPr>
        <w:t>o</w:t>
      </w:r>
      <w:r w:rsidR="00434E75" w:rsidRPr="00487C7D">
        <w:rPr>
          <w:rFonts w:ascii="Calibri" w:eastAsia="Calibri" w:hAnsi="Calibri" w:cs="Calibri"/>
          <w:sz w:val="20"/>
          <w:szCs w:val="20"/>
          <w:lang w:val="es-ES"/>
        </w:rPr>
        <w:t xml:space="preserve"> en cuestiones de tipo político y</w:t>
      </w:r>
      <w:r w:rsidR="00180A95" w:rsidRPr="00487C7D">
        <w:rPr>
          <w:rFonts w:ascii="Calibri" w:eastAsia="Calibri" w:hAnsi="Calibri" w:cs="Calibri"/>
          <w:sz w:val="20"/>
          <w:szCs w:val="20"/>
          <w:lang w:val="es-ES"/>
        </w:rPr>
        <w:t xml:space="preserve"> </w:t>
      </w:r>
      <w:r w:rsidR="00434E75" w:rsidRPr="00487C7D">
        <w:rPr>
          <w:rFonts w:ascii="Calibri" w:eastAsia="Calibri" w:hAnsi="Calibri" w:cs="Calibri"/>
          <w:sz w:val="20"/>
          <w:szCs w:val="20"/>
          <w:lang w:val="es-ES"/>
        </w:rPr>
        <w:t>social</w:t>
      </w:r>
      <w:r w:rsidR="00180A95" w:rsidRPr="00487C7D">
        <w:rPr>
          <w:rFonts w:ascii="Calibri" w:eastAsia="Calibri" w:hAnsi="Calibri" w:cs="Calibri"/>
          <w:sz w:val="20"/>
          <w:szCs w:val="20"/>
          <w:lang w:val="es-ES"/>
        </w:rPr>
        <w:t xml:space="preserve"> (</w:t>
      </w:r>
      <w:proofErr w:type="spellStart"/>
      <w:r w:rsidR="00180A95" w:rsidRPr="00487C7D">
        <w:rPr>
          <w:rFonts w:ascii="Calibri" w:eastAsia="Calibri" w:hAnsi="Calibri" w:cs="Calibri"/>
          <w:sz w:val="20"/>
          <w:szCs w:val="20"/>
          <w:lang w:val="es-ES"/>
        </w:rPr>
        <w:t>Margolis</w:t>
      </w:r>
      <w:proofErr w:type="spellEnd"/>
      <w:r w:rsidR="00180A95" w:rsidRPr="00487C7D">
        <w:rPr>
          <w:rFonts w:ascii="Calibri" w:eastAsia="Calibri" w:hAnsi="Calibri" w:cs="Calibri"/>
          <w:sz w:val="20"/>
          <w:szCs w:val="20"/>
          <w:lang w:val="es-ES"/>
        </w:rPr>
        <w:t xml:space="preserve"> y Walsh, 2003)</w:t>
      </w:r>
      <w:r w:rsidRPr="00487C7D">
        <w:rPr>
          <w:rFonts w:ascii="Calibri" w:eastAsia="Calibri" w:hAnsi="Calibri" w:cs="Calibri"/>
          <w:sz w:val="20"/>
          <w:szCs w:val="20"/>
          <w:lang w:val="es-ES"/>
        </w:rPr>
        <w:t xml:space="preserve">, </w:t>
      </w:r>
      <w:r w:rsidR="001E0B85" w:rsidRPr="00487C7D">
        <w:rPr>
          <w:rFonts w:ascii="Calibri" w:eastAsia="Calibri" w:hAnsi="Calibri" w:cs="Calibri"/>
          <w:sz w:val="20"/>
          <w:szCs w:val="20"/>
          <w:lang w:val="es-ES"/>
        </w:rPr>
        <w:t>todos</w:t>
      </w:r>
      <w:r w:rsidRPr="00487C7D">
        <w:rPr>
          <w:rFonts w:ascii="Calibri" w:eastAsia="Calibri" w:hAnsi="Calibri" w:cs="Calibri"/>
          <w:sz w:val="20"/>
          <w:szCs w:val="20"/>
          <w:lang w:val="es-ES"/>
        </w:rPr>
        <w:t xml:space="preserve"> paradigmas no funcionales. </w:t>
      </w:r>
      <w:r w:rsidR="00434E75" w:rsidRPr="00487C7D">
        <w:rPr>
          <w:rFonts w:ascii="Calibri" w:eastAsia="Calibri" w:hAnsi="Calibri" w:cs="Calibri"/>
          <w:sz w:val="20"/>
          <w:szCs w:val="20"/>
          <w:lang w:val="es-ES"/>
        </w:rPr>
        <w:t xml:space="preserve">Este escenario es </w:t>
      </w:r>
      <w:r w:rsidR="001E0B85" w:rsidRPr="00487C7D">
        <w:rPr>
          <w:rFonts w:ascii="Calibri" w:eastAsia="Calibri" w:hAnsi="Calibri" w:cs="Calibri"/>
          <w:sz w:val="20"/>
          <w:szCs w:val="20"/>
          <w:lang w:val="es-ES"/>
        </w:rPr>
        <w:t>equiparable</w:t>
      </w:r>
      <w:r w:rsidR="00434E75" w:rsidRPr="00487C7D">
        <w:rPr>
          <w:rFonts w:ascii="Calibri" w:eastAsia="Calibri" w:hAnsi="Calibri" w:cs="Calibri"/>
          <w:sz w:val="20"/>
          <w:szCs w:val="20"/>
          <w:lang w:val="es-ES"/>
        </w:rPr>
        <w:t xml:space="preserve"> c</w:t>
      </w:r>
      <w:r w:rsidR="00691C9E" w:rsidRPr="00487C7D">
        <w:rPr>
          <w:rFonts w:ascii="Calibri" w:eastAsia="Calibri" w:hAnsi="Calibri" w:cs="Calibri"/>
          <w:sz w:val="20"/>
          <w:szCs w:val="20"/>
          <w:lang w:val="es-ES"/>
        </w:rPr>
        <w:t xml:space="preserve">on la noción de </w:t>
      </w:r>
      <w:proofErr w:type="spellStart"/>
      <w:r w:rsidR="00691C9E" w:rsidRPr="00487C7D">
        <w:rPr>
          <w:rFonts w:ascii="Calibri" w:eastAsia="Calibri" w:hAnsi="Calibri" w:cs="Calibri"/>
          <w:i/>
          <w:sz w:val="20"/>
          <w:szCs w:val="20"/>
          <w:lang w:val="es-ES"/>
        </w:rPr>
        <w:t>embedded</w:t>
      </w:r>
      <w:r w:rsidR="00F05C6A" w:rsidRPr="00487C7D">
        <w:rPr>
          <w:rFonts w:ascii="Calibri" w:eastAsia="Calibri" w:hAnsi="Calibri" w:cs="Calibri"/>
          <w:i/>
          <w:sz w:val="20"/>
          <w:szCs w:val="20"/>
          <w:lang w:val="es-ES"/>
        </w:rPr>
        <w:t>ness</w:t>
      </w:r>
      <w:proofErr w:type="spellEnd"/>
      <w:r w:rsidR="00691C9E" w:rsidRPr="00487C7D">
        <w:rPr>
          <w:rFonts w:ascii="Calibri" w:eastAsia="Calibri" w:hAnsi="Calibri" w:cs="Calibri"/>
          <w:sz w:val="20"/>
          <w:szCs w:val="20"/>
          <w:lang w:val="es-ES"/>
        </w:rPr>
        <w:t xml:space="preserve"> (</w:t>
      </w:r>
      <w:proofErr w:type="spellStart"/>
      <w:r w:rsidR="00691C9E" w:rsidRPr="00487C7D">
        <w:rPr>
          <w:rFonts w:ascii="Calibri" w:eastAsia="Calibri" w:hAnsi="Calibri" w:cs="Calibri"/>
          <w:sz w:val="20"/>
          <w:szCs w:val="20"/>
          <w:lang w:val="es-ES"/>
        </w:rPr>
        <w:t>Uzzi</w:t>
      </w:r>
      <w:proofErr w:type="spellEnd"/>
      <w:r w:rsidR="00207759" w:rsidRPr="00487C7D">
        <w:rPr>
          <w:rFonts w:ascii="Calibri" w:eastAsia="Calibri" w:hAnsi="Calibri" w:cs="Calibri"/>
          <w:sz w:val="20"/>
          <w:szCs w:val="20"/>
          <w:lang w:val="es-ES"/>
        </w:rPr>
        <w:t>,</w:t>
      </w:r>
      <w:r w:rsidR="00691C9E" w:rsidRPr="00487C7D">
        <w:rPr>
          <w:rFonts w:ascii="Calibri" w:eastAsia="Calibri" w:hAnsi="Calibri" w:cs="Calibri"/>
          <w:sz w:val="20"/>
          <w:szCs w:val="20"/>
          <w:lang w:val="es-ES"/>
        </w:rPr>
        <w:t xml:space="preserve"> 1997)</w:t>
      </w:r>
      <w:r w:rsidR="00F05C6A" w:rsidRPr="00487C7D">
        <w:rPr>
          <w:rFonts w:ascii="Calibri" w:eastAsia="Calibri" w:hAnsi="Calibri" w:cs="Calibri"/>
          <w:sz w:val="20"/>
          <w:szCs w:val="20"/>
          <w:lang w:val="es-ES"/>
        </w:rPr>
        <w:t xml:space="preserve">. Así, la RSE </w:t>
      </w:r>
      <w:r w:rsidRPr="00487C7D">
        <w:rPr>
          <w:rFonts w:ascii="Calibri" w:eastAsia="Calibri" w:hAnsi="Calibri" w:cs="Calibri"/>
          <w:sz w:val="20"/>
          <w:szCs w:val="20"/>
          <w:lang w:val="es-ES"/>
        </w:rPr>
        <w:t>es</w:t>
      </w:r>
      <w:r w:rsidR="00F05C6A" w:rsidRPr="00487C7D">
        <w:rPr>
          <w:rFonts w:ascii="Calibri" w:eastAsia="Calibri" w:hAnsi="Calibri" w:cs="Calibri"/>
          <w:sz w:val="20"/>
          <w:szCs w:val="20"/>
          <w:lang w:val="es-ES"/>
        </w:rPr>
        <w:t xml:space="preserve"> uno de los tantos ítems en</w:t>
      </w:r>
      <w:r w:rsidR="00434E75" w:rsidRPr="00487C7D">
        <w:rPr>
          <w:rFonts w:ascii="Calibri" w:eastAsia="Calibri" w:hAnsi="Calibri" w:cs="Calibri"/>
          <w:sz w:val="20"/>
          <w:szCs w:val="20"/>
          <w:lang w:val="es-ES"/>
        </w:rPr>
        <w:t xml:space="preserve"> la construcción inevitable de una empresa </w:t>
      </w:r>
      <w:r w:rsidR="002000A3" w:rsidRPr="00487C7D">
        <w:rPr>
          <w:rFonts w:ascii="Calibri" w:eastAsia="Calibri" w:hAnsi="Calibri" w:cs="Calibri"/>
          <w:sz w:val="20"/>
          <w:szCs w:val="20"/>
          <w:lang w:val="es-ES"/>
        </w:rPr>
        <w:t>inserta</w:t>
      </w:r>
      <w:r w:rsidR="00691C9E" w:rsidRPr="00487C7D">
        <w:rPr>
          <w:rFonts w:ascii="Calibri" w:eastAsia="Calibri" w:hAnsi="Calibri" w:cs="Calibri"/>
          <w:sz w:val="20"/>
          <w:szCs w:val="20"/>
          <w:lang w:val="es-ES"/>
        </w:rPr>
        <w:t xml:space="preserve"> –</w:t>
      </w:r>
      <w:proofErr w:type="spellStart"/>
      <w:r w:rsidR="00691C9E" w:rsidRPr="00487C7D">
        <w:rPr>
          <w:rFonts w:ascii="Calibri" w:eastAsia="Calibri" w:hAnsi="Calibri" w:cs="Calibri"/>
          <w:i/>
          <w:sz w:val="20"/>
          <w:szCs w:val="20"/>
          <w:lang w:val="es-ES"/>
        </w:rPr>
        <w:t>embedded</w:t>
      </w:r>
      <w:proofErr w:type="spellEnd"/>
      <w:r w:rsidR="00691C9E" w:rsidRPr="00487C7D">
        <w:rPr>
          <w:rFonts w:ascii="Calibri" w:eastAsia="Calibri" w:hAnsi="Calibri" w:cs="Calibri"/>
          <w:sz w:val="20"/>
          <w:szCs w:val="20"/>
          <w:lang w:val="es-ES"/>
        </w:rPr>
        <w:t>-</w:t>
      </w:r>
      <w:r w:rsidR="00F05C6A" w:rsidRPr="00487C7D">
        <w:rPr>
          <w:rFonts w:ascii="Calibri" w:eastAsia="Calibri" w:hAnsi="Calibri" w:cs="Calibri"/>
          <w:sz w:val="20"/>
          <w:szCs w:val="20"/>
          <w:lang w:val="es-ES"/>
        </w:rPr>
        <w:t xml:space="preserve"> en un tejido social que la cont</w:t>
      </w:r>
      <w:r w:rsidRPr="00487C7D">
        <w:rPr>
          <w:rFonts w:ascii="Calibri" w:eastAsia="Calibri" w:hAnsi="Calibri" w:cs="Calibri"/>
          <w:sz w:val="20"/>
          <w:szCs w:val="20"/>
          <w:lang w:val="es-ES"/>
        </w:rPr>
        <w:t xml:space="preserve">iene. Esta teoría ayuda a ver </w:t>
      </w:r>
      <w:r w:rsidRPr="00487C7D">
        <w:rPr>
          <w:rFonts w:ascii="Calibri" w:eastAsia="Calibri" w:hAnsi="Calibri" w:cs="Calibri"/>
          <w:i/>
          <w:sz w:val="20"/>
          <w:szCs w:val="20"/>
          <w:lang w:val="es-ES"/>
        </w:rPr>
        <w:t>có</w:t>
      </w:r>
      <w:r w:rsidR="00F05C6A" w:rsidRPr="00487C7D">
        <w:rPr>
          <w:rFonts w:ascii="Calibri" w:eastAsia="Calibri" w:hAnsi="Calibri" w:cs="Calibri"/>
          <w:i/>
          <w:sz w:val="20"/>
          <w:szCs w:val="20"/>
          <w:lang w:val="es-ES"/>
        </w:rPr>
        <w:t xml:space="preserve">mo </w:t>
      </w:r>
      <w:r w:rsidRPr="00487C7D">
        <w:rPr>
          <w:rFonts w:ascii="Calibri" w:eastAsia="Calibri" w:hAnsi="Calibri" w:cs="Calibri"/>
          <w:i/>
          <w:sz w:val="20"/>
          <w:szCs w:val="20"/>
          <w:lang w:val="es-ES"/>
        </w:rPr>
        <w:t>y por qué</w:t>
      </w:r>
      <w:r w:rsidRPr="00487C7D">
        <w:rPr>
          <w:rFonts w:ascii="Calibri" w:eastAsia="Calibri" w:hAnsi="Calibri" w:cs="Calibri"/>
          <w:sz w:val="20"/>
          <w:szCs w:val="20"/>
          <w:lang w:val="es-ES"/>
        </w:rPr>
        <w:t xml:space="preserve"> </w:t>
      </w:r>
      <w:r w:rsidR="00F05C6A" w:rsidRPr="00487C7D">
        <w:rPr>
          <w:rFonts w:ascii="Calibri" w:eastAsia="Calibri" w:hAnsi="Calibri" w:cs="Calibri"/>
          <w:sz w:val="20"/>
          <w:szCs w:val="20"/>
          <w:lang w:val="es-ES"/>
        </w:rPr>
        <w:t>se legitiman sus acciones, pero también, cómo forma su razón de ser social</w:t>
      </w:r>
      <w:r w:rsidRPr="00487C7D">
        <w:rPr>
          <w:rFonts w:ascii="Calibri" w:eastAsia="Calibri" w:hAnsi="Calibri" w:cs="Calibri"/>
          <w:sz w:val="20"/>
          <w:szCs w:val="20"/>
          <w:lang w:val="es-ES"/>
        </w:rPr>
        <w:t>, es decir</w:t>
      </w:r>
      <w:r w:rsidR="00773D41" w:rsidRPr="00487C7D">
        <w:rPr>
          <w:rFonts w:ascii="Calibri" w:eastAsia="Calibri" w:hAnsi="Calibri" w:cs="Calibri"/>
          <w:sz w:val="20"/>
          <w:szCs w:val="20"/>
          <w:lang w:val="es-ES"/>
        </w:rPr>
        <w:t>,</w:t>
      </w:r>
      <w:r w:rsidRPr="00487C7D">
        <w:rPr>
          <w:rFonts w:ascii="Calibri" w:eastAsia="Calibri" w:hAnsi="Calibri" w:cs="Calibri"/>
          <w:sz w:val="20"/>
          <w:szCs w:val="20"/>
          <w:lang w:val="es-ES"/>
        </w:rPr>
        <w:t xml:space="preserve"> su responsabilidad</w:t>
      </w:r>
      <w:r w:rsidR="00434E75" w:rsidRPr="00487C7D">
        <w:rPr>
          <w:rFonts w:ascii="Calibri" w:eastAsia="Calibri" w:hAnsi="Calibri" w:cs="Calibri"/>
          <w:sz w:val="20"/>
          <w:szCs w:val="20"/>
          <w:lang w:val="es-ES"/>
        </w:rPr>
        <w:t xml:space="preserve">. </w:t>
      </w:r>
      <w:r w:rsidR="00F040EC" w:rsidRPr="00487C7D">
        <w:rPr>
          <w:rFonts w:ascii="Calibri" w:eastAsia="Calibri" w:hAnsi="Calibri" w:cs="Calibri"/>
          <w:sz w:val="20"/>
          <w:szCs w:val="20"/>
          <w:lang w:val="es-ES"/>
        </w:rPr>
        <w:t xml:space="preserve">Parece ser </w:t>
      </w:r>
      <w:proofErr w:type="spellStart"/>
      <w:r w:rsidR="00F040EC" w:rsidRPr="00487C7D">
        <w:rPr>
          <w:rFonts w:ascii="Calibri" w:eastAsia="Calibri" w:hAnsi="Calibri" w:cs="Calibri"/>
          <w:sz w:val="20"/>
          <w:szCs w:val="20"/>
          <w:lang w:val="es-ES"/>
        </w:rPr>
        <w:t>Schvarstein</w:t>
      </w:r>
      <w:proofErr w:type="spellEnd"/>
      <w:r w:rsidR="00F040EC" w:rsidRPr="00487C7D">
        <w:rPr>
          <w:rFonts w:ascii="Calibri" w:eastAsia="Calibri" w:hAnsi="Calibri" w:cs="Calibri"/>
          <w:sz w:val="20"/>
          <w:szCs w:val="20"/>
          <w:lang w:val="es-ES"/>
        </w:rPr>
        <w:t xml:space="preserve"> (2003) qui</w:t>
      </w:r>
      <w:r w:rsidR="00773D41" w:rsidRPr="00487C7D">
        <w:rPr>
          <w:rFonts w:ascii="Calibri" w:eastAsia="Calibri" w:hAnsi="Calibri" w:cs="Calibri"/>
          <w:sz w:val="20"/>
          <w:szCs w:val="20"/>
          <w:lang w:val="es-ES"/>
        </w:rPr>
        <w:t>e</w:t>
      </w:r>
      <w:r w:rsidR="00F040EC" w:rsidRPr="00487C7D">
        <w:rPr>
          <w:rFonts w:ascii="Calibri" w:eastAsia="Calibri" w:hAnsi="Calibri" w:cs="Calibri"/>
          <w:sz w:val="20"/>
          <w:szCs w:val="20"/>
          <w:lang w:val="es-ES"/>
        </w:rPr>
        <w:t>n mejor describe est</w:t>
      </w:r>
      <w:r w:rsidR="003F6EA1" w:rsidRPr="00487C7D">
        <w:rPr>
          <w:rFonts w:ascii="Calibri" w:eastAsia="Calibri" w:hAnsi="Calibri" w:cs="Calibri"/>
          <w:sz w:val="20"/>
          <w:szCs w:val="20"/>
          <w:lang w:val="es-ES"/>
        </w:rPr>
        <w:t>e nivel evolutivo</w:t>
      </w:r>
      <w:r w:rsidR="00F040EC" w:rsidRPr="00487C7D">
        <w:rPr>
          <w:rFonts w:ascii="Calibri" w:eastAsia="Calibri" w:hAnsi="Calibri" w:cs="Calibri"/>
          <w:sz w:val="20"/>
          <w:szCs w:val="20"/>
          <w:lang w:val="es-ES"/>
        </w:rPr>
        <w:t xml:space="preserve">, cuando desarrolla el concepto de Inteligencia Social. En </w:t>
      </w:r>
      <w:r w:rsidR="00E053CF" w:rsidRPr="00487C7D">
        <w:rPr>
          <w:rFonts w:ascii="Calibri" w:eastAsia="Calibri" w:hAnsi="Calibri" w:cs="Calibri"/>
          <w:sz w:val="20"/>
          <w:szCs w:val="20"/>
          <w:lang w:val="es-ES"/>
        </w:rPr>
        <w:t>efecto, el desarrollo de la RSE implica</w:t>
      </w:r>
      <w:r w:rsidR="00F040EC" w:rsidRPr="00487C7D">
        <w:rPr>
          <w:rFonts w:ascii="Calibri" w:eastAsia="Calibri" w:hAnsi="Calibri" w:cs="Calibri"/>
          <w:sz w:val="20"/>
          <w:szCs w:val="20"/>
          <w:lang w:val="es-ES"/>
        </w:rPr>
        <w:t xml:space="preserve"> el desarrollo de las habilidades y competencias del talento humano, la participación de las personas en la gestión y </w:t>
      </w:r>
      <w:r w:rsidR="00E053CF" w:rsidRPr="00487C7D">
        <w:rPr>
          <w:rFonts w:ascii="Calibri" w:eastAsia="Calibri" w:hAnsi="Calibri" w:cs="Calibri"/>
          <w:sz w:val="20"/>
          <w:szCs w:val="20"/>
          <w:lang w:val="es-ES"/>
        </w:rPr>
        <w:t xml:space="preserve">cierto grado </w:t>
      </w:r>
      <w:r w:rsidR="00F040EC" w:rsidRPr="00487C7D">
        <w:rPr>
          <w:rFonts w:ascii="Calibri" w:eastAsia="Calibri" w:hAnsi="Calibri" w:cs="Calibri"/>
          <w:sz w:val="20"/>
          <w:szCs w:val="20"/>
          <w:lang w:val="es-ES"/>
        </w:rPr>
        <w:t xml:space="preserve">de aprendizaje organizacional orientado a la convivencia y desarrollo de la empresa y de la comunidad. </w:t>
      </w:r>
    </w:p>
    <w:p w14:paraId="2A4E5E3C" w14:textId="1EBC91EA" w:rsidR="00F70C63" w:rsidRPr="00487C7D" w:rsidRDefault="00F70C63" w:rsidP="009C29F2">
      <w:pPr>
        <w:spacing w:after="0" w:line="240" w:lineRule="auto"/>
        <w:ind w:firstLine="709"/>
        <w:jc w:val="both"/>
        <w:rPr>
          <w:rFonts w:ascii="Calibri" w:eastAsia="Calibri" w:hAnsi="Calibri" w:cs="Calibri"/>
          <w:b/>
          <w:sz w:val="20"/>
          <w:szCs w:val="20"/>
          <w:lang w:val="es-ES"/>
        </w:rPr>
      </w:pPr>
    </w:p>
    <w:p w14:paraId="43367F92" w14:textId="77777777" w:rsidR="00F26B21" w:rsidRPr="00487C7D" w:rsidRDefault="00F26B21" w:rsidP="009C29F2">
      <w:pPr>
        <w:spacing w:after="0" w:line="240" w:lineRule="auto"/>
        <w:ind w:firstLine="709"/>
        <w:jc w:val="both"/>
        <w:rPr>
          <w:rFonts w:ascii="Calibri" w:eastAsia="Calibri" w:hAnsi="Calibri" w:cs="Calibri"/>
          <w:b/>
          <w:sz w:val="20"/>
          <w:szCs w:val="20"/>
          <w:lang w:val="es-ES"/>
        </w:rPr>
      </w:pPr>
    </w:p>
    <w:p w14:paraId="1B81DE2B" w14:textId="16A243CE" w:rsidR="00F70C63" w:rsidRPr="00487C7D" w:rsidRDefault="006E604A" w:rsidP="009C29F2">
      <w:pPr>
        <w:spacing w:after="0" w:line="240" w:lineRule="auto"/>
        <w:jc w:val="both"/>
        <w:rPr>
          <w:rFonts w:ascii="Calibri" w:eastAsia="Calibri" w:hAnsi="Calibri" w:cs="Calibri"/>
          <w:b/>
          <w:sz w:val="20"/>
          <w:szCs w:val="20"/>
          <w:lang w:val="es-ES"/>
        </w:rPr>
      </w:pPr>
      <w:r w:rsidRPr="00487C7D">
        <w:rPr>
          <w:rFonts w:ascii="Calibri" w:eastAsia="Calibri" w:hAnsi="Calibri" w:cs="Calibri"/>
          <w:b/>
          <w:sz w:val="20"/>
          <w:szCs w:val="20"/>
          <w:lang w:val="es-ES"/>
        </w:rPr>
        <w:t>M</w:t>
      </w:r>
      <w:r w:rsidR="005E4E5F" w:rsidRPr="00487C7D">
        <w:rPr>
          <w:rFonts w:ascii="Calibri" w:eastAsia="Calibri" w:hAnsi="Calibri" w:cs="Calibri"/>
          <w:b/>
          <w:sz w:val="20"/>
          <w:szCs w:val="20"/>
          <w:lang w:val="es-ES"/>
        </w:rPr>
        <w:t>etodología</w:t>
      </w:r>
      <w:r w:rsidR="00A565EE" w:rsidRPr="00487C7D">
        <w:rPr>
          <w:rFonts w:ascii="Calibri" w:eastAsia="Calibri" w:hAnsi="Calibri" w:cs="Calibri"/>
          <w:b/>
          <w:sz w:val="20"/>
          <w:szCs w:val="20"/>
          <w:lang w:val="es-ES"/>
        </w:rPr>
        <w:t>.</w:t>
      </w:r>
    </w:p>
    <w:p w14:paraId="6095F6AD" w14:textId="77777777" w:rsidR="00F26B21" w:rsidRPr="00487C7D" w:rsidRDefault="00F26B21" w:rsidP="009C29F2">
      <w:pPr>
        <w:spacing w:after="0" w:line="240" w:lineRule="auto"/>
        <w:jc w:val="both"/>
        <w:rPr>
          <w:rFonts w:ascii="Calibri" w:eastAsia="Calibri" w:hAnsi="Calibri" w:cs="Calibri"/>
          <w:b/>
          <w:sz w:val="20"/>
          <w:szCs w:val="20"/>
          <w:lang w:val="es-ES"/>
        </w:rPr>
      </w:pPr>
    </w:p>
    <w:p w14:paraId="6034DE34" w14:textId="6A1003C2" w:rsidR="00F70C63" w:rsidRPr="00487C7D" w:rsidRDefault="002E2339" w:rsidP="009C29F2">
      <w:pPr>
        <w:spacing w:after="0" w:line="240" w:lineRule="auto"/>
        <w:jc w:val="both"/>
        <w:rPr>
          <w:rFonts w:ascii="Calibri" w:eastAsia="Calibri" w:hAnsi="Calibri" w:cs="Calibri"/>
          <w:b/>
          <w:i/>
          <w:iCs/>
          <w:sz w:val="20"/>
          <w:szCs w:val="20"/>
          <w:lang w:val="es-ES"/>
        </w:rPr>
      </w:pPr>
      <w:r w:rsidRPr="00487C7D">
        <w:rPr>
          <w:rFonts w:ascii="Calibri" w:eastAsia="Calibri" w:hAnsi="Calibri" w:cs="Calibri"/>
          <w:b/>
          <w:i/>
          <w:iCs/>
          <w:sz w:val="20"/>
          <w:szCs w:val="20"/>
          <w:lang w:val="es-ES"/>
        </w:rPr>
        <w:t>Las categorías y las variables dentro de cada estadio</w:t>
      </w:r>
      <w:r w:rsidR="00A565EE" w:rsidRPr="00487C7D">
        <w:rPr>
          <w:rFonts w:ascii="Calibri" w:eastAsia="Calibri" w:hAnsi="Calibri" w:cs="Calibri"/>
          <w:b/>
          <w:i/>
          <w:iCs/>
          <w:sz w:val="20"/>
          <w:szCs w:val="20"/>
          <w:lang w:val="es-ES"/>
        </w:rPr>
        <w:t>.</w:t>
      </w:r>
    </w:p>
    <w:p w14:paraId="530E024D" w14:textId="77777777" w:rsidR="00F26B21" w:rsidRPr="00487C7D" w:rsidRDefault="00F26B21" w:rsidP="00F26B21">
      <w:pPr>
        <w:spacing w:after="0" w:line="240" w:lineRule="auto"/>
        <w:jc w:val="both"/>
        <w:rPr>
          <w:rFonts w:ascii="Calibri" w:eastAsia="Calibri" w:hAnsi="Calibri" w:cs="Calibri"/>
          <w:sz w:val="20"/>
          <w:szCs w:val="20"/>
          <w:lang w:val="es-ES"/>
        </w:rPr>
      </w:pPr>
    </w:p>
    <w:p w14:paraId="3603F29F" w14:textId="5B7B3749" w:rsidR="00F70C63" w:rsidRPr="00487C7D" w:rsidRDefault="002E2339" w:rsidP="00F26B21">
      <w:pPr>
        <w:spacing w:after="0" w:line="240" w:lineRule="auto"/>
        <w:jc w:val="both"/>
        <w:rPr>
          <w:rFonts w:ascii="Calibri" w:eastAsia="Calibri" w:hAnsi="Calibri" w:cs="Calibri"/>
          <w:sz w:val="20"/>
          <w:szCs w:val="20"/>
          <w:lang w:val="es-ES"/>
        </w:rPr>
      </w:pPr>
      <w:r w:rsidRPr="00487C7D">
        <w:rPr>
          <w:rFonts w:ascii="Calibri" w:eastAsia="Calibri" w:hAnsi="Calibri" w:cs="Calibri"/>
          <w:sz w:val="20"/>
          <w:szCs w:val="20"/>
          <w:lang w:val="es-ES"/>
        </w:rPr>
        <w:t>Las categorías son en realidad las perspectivas de la RSE</w:t>
      </w:r>
      <w:r w:rsidR="00F70C63" w:rsidRPr="00487C7D">
        <w:rPr>
          <w:rFonts w:ascii="Calibri" w:eastAsia="Calibri" w:hAnsi="Calibri" w:cs="Calibri"/>
          <w:sz w:val="20"/>
          <w:szCs w:val="20"/>
          <w:lang w:val="es-ES"/>
        </w:rPr>
        <w:t xml:space="preserve"> que habitualmente se incluyen en distintos estudios sobre la temática. </w:t>
      </w:r>
    </w:p>
    <w:p w14:paraId="2104DA44" w14:textId="77777777" w:rsidR="00F26B21" w:rsidRPr="00487C7D" w:rsidRDefault="00F26B21" w:rsidP="00F26B21">
      <w:pPr>
        <w:spacing w:after="0" w:line="240" w:lineRule="auto"/>
        <w:jc w:val="both"/>
        <w:rPr>
          <w:rFonts w:ascii="Calibri" w:eastAsia="Calibri" w:hAnsi="Calibri" w:cs="Calibri"/>
          <w:sz w:val="20"/>
          <w:szCs w:val="20"/>
          <w:lang w:val="es-ES"/>
        </w:rPr>
      </w:pPr>
    </w:p>
    <w:p w14:paraId="507F9ECB" w14:textId="52362803" w:rsidR="00F70C63" w:rsidRPr="00487C7D" w:rsidRDefault="00F70C63" w:rsidP="009C29F2">
      <w:pPr>
        <w:spacing w:after="0" w:line="240" w:lineRule="auto"/>
        <w:ind w:firstLine="709"/>
        <w:jc w:val="both"/>
        <w:rPr>
          <w:rFonts w:ascii="Calibri" w:eastAsia="Calibri" w:hAnsi="Calibri" w:cs="Calibri"/>
          <w:sz w:val="20"/>
          <w:szCs w:val="20"/>
          <w:lang w:val="es-ES"/>
        </w:rPr>
      </w:pPr>
      <w:r w:rsidRPr="00487C7D">
        <w:rPr>
          <w:rFonts w:ascii="Calibri" w:eastAsia="Calibri" w:hAnsi="Calibri" w:cs="Calibri"/>
          <w:sz w:val="20"/>
          <w:szCs w:val="20"/>
          <w:lang w:val="es-ES"/>
        </w:rPr>
        <w:t>En primer lugar,</w:t>
      </w:r>
      <w:r w:rsidR="002E2339" w:rsidRPr="00487C7D">
        <w:rPr>
          <w:rFonts w:ascii="Calibri" w:eastAsia="Calibri" w:hAnsi="Calibri" w:cs="Calibri"/>
          <w:sz w:val="20"/>
          <w:szCs w:val="20"/>
          <w:lang w:val="es-ES"/>
        </w:rPr>
        <w:t xml:space="preserve"> </w:t>
      </w:r>
      <w:r w:rsidR="002E2339" w:rsidRPr="00487C7D">
        <w:rPr>
          <w:rFonts w:ascii="Calibri" w:eastAsia="Calibri" w:hAnsi="Calibri" w:cs="Calibri"/>
          <w:i/>
          <w:sz w:val="20"/>
          <w:szCs w:val="20"/>
          <w:lang w:val="es-ES"/>
        </w:rPr>
        <w:t>la perspectiva social interna</w:t>
      </w:r>
      <w:r w:rsidRPr="00487C7D">
        <w:rPr>
          <w:rFonts w:ascii="Calibri" w:eastAsia="Calibri" w:hAnsi="Calibri" w:cs="Calibri"/>
          <w:i/>
          <w:sz w:val="20"/>
          <w:szCs w:val="20"/>
          <w:lang w:val="es-ES"/>
        </w:rPr>
        <w:t xml:space="preserve"> </w:t>
      </w:r>
      <w:r w:rsidRPr="00487C7D">
        <w:rPr>
          <w:rFonts w:ascii="Calibri" w:eastAsia="Calibri" w:hAnsi="Calibri" w:cs="Calibri"/>
          <w:sz w:val="20"/>
          <w:szCs w:val="20"/>
          <w:lang w:val="es-ES"/>
        </w:rPr>
        <w:t>(</w:t>
      </w:r>
      <w:proofErr w:type="spellStart"/>
      <w:r w:rsidR="00773D41" w:rsidRPr="00487C7D">
        <w:rPr>
          <w:rFonts w:ascii="Calibri" w:eastAsia="Calibri" w:hAnsi="Calibri" w:cs="Calibri"/>
          <w:sz w:val="20"/>
          <w:szCs w:val="20"/>
          <w:lang w:val="es-ES"/>
        </w:rPr>
        <w:t>Aguinis</w:t>
      </w:r>
      <w:proofErr w:type="spellEnd"/>
      <w:r w:rsidR="00773D41" w:rsidRPr="00487C7D">
        <w:rPr>
          <w:rFonts w:ascii="Calibri" w:eastAsia="Calibri" w:hAnsi="Calibri" w:cs="Calibri"/>
          <w:sz w:val="20"/>
          <w:szCs w:val="20"/>
          <w:lang w:val="es-ES"/>
        </w:rPr>
        <w:t xml:space="preserve"> y </w:t>
      </w:r>
      <w:proofErr w:type="spellStart"/>
      <w:r w:rsidR="00773D41" w:rsidRPr="00487C7D">
        <w:rPr>
          <w:rFonts w:ascii="Calibri" w:eastAsia="Calibri" w:hAnsi="Calibri" w:cs="Calibri"/>
          <w:sz w:val="20"/>
          <w:szCs w:val="20"/>
          <w:lang w:val="es-ES"/>
        </w:rPr>
        <w:t>Glavas</w:t>
      </w:r>
      <w:proofErr w:type="spellEnd"/>
      <w:r w:rsidR="00773D41" w:rsidRPr="00487C7D">
        <w:rPr>
          <w:rFonts w:ascii="Calibri" w:eastAsia="Calibri" w:hAnsi="Calibri" w:cs="Calibri"/>
          <w:sz w:val="20"/>
          <w:szCs w:val="20"/>
          <w:lang w:val="es-ES"/>
        </w:rPr>
        <w:t xml:space="preserve">, 2012; </w:t>
      </w:r>
      <w:proofErr w:type="spellStart"/>
      <w:r w:rsidRPr="00487C7D">
        <w:rPr>
          <w:rFonts w:ascii="Calibri" w:eastAsia="Calibri" w:hAnsi="Calibri" w:cs="Calibri"/>
          <w:sz w:val="20"/>
          <w:szCs w:val="20"/>
          <w:lang w:val="es-ES"/>
        </w:rPr>
        <w:t>Schvarstein</w:t>
      </w:r>
      <w:proofErr w:type="spellEnd"/>
      <w:r w:rsidR="00773D41" w:rsidRPr="00487C7D">
        <w:rPr>
          <w:rFonts w:ascii="Calibri" w:eastAsia="Calibri" w:hAnsi="Calibri" w:cs="Calibri"/>
          <w:sz w:val="20"/>
          <w:szCs w:val="20"/>
          <w:lang w:val="es-ES"/>
        </w:rPr>
        <w:t>,</w:t>
      </w:r>
      <w:r w:rsidRPr="00487C7D">
        <w:rPr>
          <w:rFonts w:ascii="Calibri" w:eastAsia="Calibri" w:hAnsi="Calibri" w:cs="Calibri"/>
          <w:sz w:val="20"/>
          <w:szCs w:val="20"/>
          <w:lang w:val="es-ES"/>
        </w:rPr>
        <w:t xml:space="preserve"> 2003)</w:t>
      </w:r>
      <w:r w:rsidR="002E2339" w:rsidRPr="00487C7D">
        <w:rPr>
          <w:rFonts w:ascii="Calibri" w:eastAsia="Calibri" w:hAnsi="Calibri" w:cs="Calibri"/>
          <w:sz w:val="20"/>
          <w:szCs w:val="20"/>
          <w:lang w:val="es-ES"/>
        </w:rPr>
        <w:t xml:space="preserve"> </w:t>
      </w:r>
      <w:r w:rsidR="00CA5C01" w:rsidRPr="00487C7D">
        <w:rPr>
          <w:rFonts w:ascii="Calibri" w:eastAsia="Calibri" w:hAnsi="Calibri" w:cs="Calibri"/>
          <w:sz w:val="20"/>
          <w:szCs w:val="20"/>
          <w:lang w:val="es-ES"/>
        </w:rPr>
        <w:t xml:space="preserve">es </w:t>
      </w:r>
      <w:r w:rsidRPr="00487C7D">
        <w:rPr>
          <w:rFonts w:ascii="Calibri" w:eastAsia="Calibri" w:hAnsi="Calibri" w:cs="Calibri"/>
          <w:sz w:val="20"/>
          <w:szCs w:val="20"/>
          <w:lang w:val="es-ES"/>
        </w:rPr>
        <w:t>la menos reportada en investigación en el campo de la administración, aunque han sido debatidas por algunos casos paradigmáticos como el de France</w:t>
      </w:r>
      <w:r w:rsidR="00D34D00" w:rsidRPr="00487C7D">
        <w:rPr>
          <w:rFonts w:ascii="Calibri" w:eastAsia="Calibri" w:hAnsi="Calibri" w:cs="Calibri"/>
          <w:sz w:val="20"/>
          <w:szCs w:val="20"/>
          <w:lang w:val="es-ES"/>
        </w:rPr>
        <w:t xml:space="preserve"> Telecom (</w:t>
      </w:r>
      <w:proofErr w:type="spellStart"/>
      <w:r w:rsidR="00D34D00" w:rsidRPr="00487C7D">
        <w:rPr>
          <w:rFonts w:ascii="Calibri" w:eastAsia="Calibri" w:hAnsi="Calibri" w:cs="Calibri"/>
          <w:sz w:val="20"/>
          <w:szCs w:val="20"/>
          <w:lang w:val="es-ES"/>
        </w:rPr>
        <w:t>Borgeaud-Garcilandia</w:t>
      </w:r>
      <w:proofErr w:type="spellEnd"/>
      <w:r w:rsidR="00773D41" w:rsidRPr="00487C7D">
        <w:rPr>
          <w:rFonts w:ascii="Calibri" w:eastAsia="Calibri" w:hAnsi="Calibri" w:cs="Calibri"/>
          <w:sz w:val="20"/>
          <w:szCs w:val="20"/>
          <w:lang w:val="es-ES"/>
        </w:rPr>
        <w:t>,</w:t>
      </w:r>
      <w:r w:rsidR="00D34D00" w:rsidRPr="00487C7D">
        <w:rPr>
          <w:rFonts w:ascii="Calibri" w:eastAsia="Calibri" w:hAnsi="Calibri" w:cs="Calibri"/>
          <w:sz w:val="20"/>
          <w:szCs w:val="20"/>
          <w:lang w:val="es-ES"/>
        </w:rPr>
        <w:t xml:space="preserve"> </w:t>
      </w:r>
      <w:r w:rsidRPr="00487C7D">
        <w:rPr>
          <w:rFonts w:ascii="Calibri" w:eastAsia="Calibri" w:hAnsi="Calibri" w:cs="Calibri"/>
          <w:sz w:val="20"/>
          <w:szCs w:val="20"/>
          <w:lang w:val="es-ES"/>
        </w:rPr>
        <w:t>2010).</w:t>
      </w:r>
      <w:r w:rsidR="002E2339" w:rsidRPr="00487C7D">
        <w:rPr>
          <w:rFonts w:ascii="Calibri" w:eastAsia="Calibri" w:hAnsi="Calibri" w:cs="Calibri"/>
          <w:sz w:val="20"/>
          <w:szCs w:val="20"/>
          <w:lang w:val="es-ES"/>
        </w:rPr>
        <w:t xml:space="preserve"> </w:t>
      </w:r>
      <w:r w:rsidRPr="00487C7D">
        <w:rPr>
          <w:rFonts w:ascii="Calibri" w:eastAsia="Calibri" w:hAnsi="Calibri" w:cs="Calibri"/>
          <w:sz w:val="20"/>
          <w:szCs w:val="20"/>
          <w:lang w:val="es-ES"/>
        </w:rPr>
        <w:t xml:space="preserve">Incluye básicamente las formas de cuidado y desarrollo del personal de la empresa. </w:t>
      </w:r>
      <w:r w:rsidR="0039101C" w:rsidRPr="00487C7D">
        <w:rPr>
          <w:rFonts w:ascii="Calibri" w:eastAsia="Calibri" w:hAnsi="Calibri" w:cs="Calibri"/>
          <w:sz w:val="20"/>
          <w:szCs w:val="20"/>
          <w:lang w:val="es-ES"/>
        </w:rPr>
        <w:t>Esta perspectiva es especialmente interesante en actividades laborales que implican riesgos de prob</w:t>
      </w:r>
      <w:r w:rsidR="00CA5C01" w:rsidRPr="00487C7D">
        <w:rPr>
          <w:rFonts w:ascii="Calibri" w:eastAsia="Calibri" w:hAnsi="Calibri" w:cs="Calibri"/>
          <w:sz w:val="20"/>
          <w:szCs w:val="20"/>
          <w:lang w:val="es-ES"/>
        </w:rPr>
        <w:t>lemas salud en los trabajadores</w:t>
      </w:r>
      <w:r w:rsidR="0039101C" w:rsidRPr="00487C7D">
        <w:rPr>
          <w:rFonts w:ascii="Calibri" w:eastAsia="Calibri" w:hAnsi="Calibri" w:cs="Calibri"/>
          <w:sz w:val="20"/>
          <w:szCs w:val="20"/>
          <w:lang w:val="es-ES"/>
        </w:rPr>
        <w:t xml:space="preserve"> (</w:t>
      </w:r>
      <w:proofErr w:type="spellStart"/>
      <w:r w:rsidR="0039101C" w:rsidRPr="00487C7D">
        <w:rPr>
          <w:rFonts w:ascii="Calibri" w:eastAsia="Calibri" w:hAnsi="Calibri" w:cs="Calibri"/>
          <w:sz w:val="20"/>
          <w:szCs w:val="20"/>
          <w:lang w:val="es-ES"/>
        </w:rPr>
        <w:t>Neffa</w:t>
      </w:r>
      <w:proofErr w:type="spellEnd"/>
      <w:r w:rsidR="00212C48" w:rsidRPr="00487C7D">
        <w:rPr>
          <w:rFonts w:ascii="Calibri" w:eastAsia="Calibri" w:hAnsi="Calibri" w:cs="Calibri"/>
          <w:sz w:val="20"/>
          <w:szCs w:val="20"/>
          <w:lang w:val="es-ES"/>
        </w:rPr>
        <w:t>,</w:t>
      </w:r>
      <w:r w:rsidR="00D34D00" w:rsidRPr="00487C7D">
        <w:rPr>
          <w:rFonts w:ascii="Calibri" w:eastAsia="Calibri" w:hAnsi="Calibri" w:cs="Calibri"/>
          <w:sz w:val="20"/>
          <w:szCs w:val="20"/>
          <w:lang w:val="es-ES"/>
        </w:rPr>
        <w:t xml:space="preserve"> 1995</w:t>
      </w:r>
      <w:r w:rsidR="0039101C" w:rsidRPr="00487C7D">
        <w:rPr>
          <w:rFonts w:ascii="Calibri" w:eastAsia="Calibri" w:hAnsi="Calibri" w:cs="Calibri"/>
          <w:sz w:val="20"/>
          <w:szCs w:val="20"/>
          <w:lang w:val="es-ES"/>
        </w:rPr>
        <w:t>)</w:t>
      </w:r>
      <w:r w:rsidR="002B3747" w:rsidRPr="00487C7D">
        <w:rPr>
          <w:rFonts w:ascii="Calibri" w:eastAsia="Calibri" w:hAnsi="Calibri" w:cs="Calibri"/>
          <w:sz w:val="20"/>
          <w:szCs w:val="20"/>
          <w:lang w:val="es-ES"/>
        </w:rPr>
        <w:t xml:space="preserve">. El discurso puede variar desde el más primitivo, desconociendo todo impacto, hasta otro que </w:t>
      </w:r>
      <w:r w:rsidR="001941DF" w:rsidRPr="00487C7D">
        <w:rPr>
          <w:rFonts w:ascii="Calibri" w:eastAsia="Calibri" w:hAnsi="Calibri" w:cs="Calibri"/>
          <w:sz w:val="20"/>
          <w:szCs w:val="20"/>
          <w:lang w:val="es-ES"/>
        </w:rPr>
        <w:t>signifique centrarse en el desarrollo del potencial humano</w:t>
      </w:r>
      <w:r w:rsidR="002B3747" w:rsidRPr="00487C7D">
        <w:rPr>
          <w:rFonts w:ascii="Calibri" w:eastAsia="Calibri" w:hAnsi="Calibri" w:cs="Calibri"/>
          <w:sz w:val="20"/>
          <w:szCs w:val="20"/>
          <w:lang w:val="es-ES"/>
        </w:rPr>
        <w:t>.</w:t>
      </w:r>
    </w:p>
    <w:p w14:paraId="02A9D59B" w14:textId="77777777" w:rsidR="00F26B21" w:rsidRPr="00487C7D" w:rsidRDefault="00F26B21" w:rsidP="009C29F2">
      <w:pPr>
        <w:spacing w:after="0" w:line="240" w:lineRule="auto"/>
        <w:ind w:firstLine="709"/>
        <w:jc w:val="both"/>
        <w:rPr>
          <w:rFonts w:ascii="Calibri" w:eastAsia="Calibri" w:hAnsi="Calibri" w:cs="Calibri"/>
          <w:sz w:val="20"/>
          <w:szCs w:val="20"/>
          <w:lang w:val="es-ES"/>
        </w:rPr>
      </w:pPr>
    </w:p>
    <w:p w14:paraId="4AFBB434" w14:textId="718DEB19" w:rsidR="0039101C" w:rsidRPr="00487C7D" w:rsidRDefault="00F70C63" w:rsidP="009C29F2">
      <w:pPr>
        <w:spacing w:after="0" w:line="240" w:lineRule="auto"/>
        <w:ind w:firstLine="709"/>
        <w:jc w:val="both"/>
        <w:rPr>
          <w:rFonts w:ascii="Calibri" w:eastAsia="Calibri" w:hAnsi="Calibri" w:cs="Calibri"/>
          <w:sz w:val="20"/>
          <w:szCs w:val="20"/>
          <w:lang w:val="es-ES"/>
        </w:rPr>
      </w:pPr>
      <w:r w:rsidRPr="00487C7D">
        <w:rPr>
          <w:rFonts w:ascii="Calibri" w:eastAsia="Calibri" w:hAnsi="Calibri" w:cs="Calibri"/>
          <w:sz w:val="20"/>
          <w:szCs w:val="20"/>
          <w:lang w:val="es-ES"/>
        </w:rPr>
        <w:lastRenderedPageBreak/>
        <w:t xml:space="preserve">En segundo lugar, </w:t>
      </w:r>
      <w:r w:rsidR="002E2339" w:rsidRPr="00487C7D">
        <w:rPr>
          <w:rFonts w:ascii="Calibri" w:eastAsia="Calibri" w:hAnsi="Calibri" w:cs="Calibri"/>
          <w:i/>
          <w:sz w:val="20"/>
          <w:szCs w:val="20"/>
          <w:lang w:val="es-ES"/>
        </w:rPr>
        <w:t>la</w:t>
      </w:r>
      <w:r w:rsidR="002E2339" w:rsidRPr="00487C7D">
        <w:rPr>
          <w:rFonts w:ascii="Calibri" w:eastAsia="Calibri" w:hAnsi="Calibri" w:cs="Calibri"/>
          <w:sz w:val="20"/>
          <w:szCs w:val="20"/>
          <w:lang w:val="es-ES"/>
        </w:rPr>
        <w:t xml:space="preserve"> </w:t>
      </w:r>
      <w:r w:rsidR="002E2339" w:rsidRPr="00487C7D">
        <w:rPr>
          <w:rFonts w:ascii="Calibri" w:eastAsia="Calibri" w:hAnsi="Calibri" w:cs="Calibri"/>
          <w:i/>
          <w:sz w:val="20"/>
          <w:szCs w:val="20"/>
          <w:lang w:val="es-ES"/>
        </w:rPr>
        <w:t>perspectiva</w:t>
      </w:r>
      <w:r w:rsidR="002E2339" w:rsidRPr="00487C7D">
        <w:rPr>
          <w:rFonts w:ascii="Calibri" w:eastAsia="Calibri" w:hAnsi="Calibri" w:cs="Calibri"/>
          <w:sz w:val="20"/>
          <w:szCs w:val="20"/>
          <w:lang w:val="es-ES"/>
        </w:rPr>
        <w:t xml:space="preserve"> </w:t>
      </w:r>
      <w:r w:rsidR="002E2339" w:rsidRPr="00487C7D">
        <w:rPr>
          <w:rFonts w:ascii="Calibri" w:eastAsia="Calibri" w:hAnsi="Calibri" w:cs="Calibri"/>
          <w:i/>
          <w:sz w:val="20"/>
          <w:szCs w:val="20"/>
          <w:lang w:val="es-ES"/>
        </w:rPr>
        <w:t>social externa</w:t>
      </w:r>
      <w:r w:rsidR="00CA5C01" w:rsidRPr="00487C7D">
        <w:rPr>
          <w:rFonts w:ascii="Calibri" w:eastAsia="Calibri" w:hAnsi="Calibri" w:cs="Calibri"/>
          <w:sz w:val="20"/>
          <w:szCs w:val="20"/>
          <w:lang w:val="es-ES"/>
        </w:rPr>
        <w:t xml:space="preserve"> incluye problemas sociales de la comunidad que se relacionan</w:t>
      </w:r>
      <w:r w:rsidR="0039101C" w:rsidRPr="00487C7D">
        <w:rPr>
          <w:rFonts w:ascii="Calibri" w:eastAsia="Calibri" w:hAnsi="Calibri" w:cs="Calibri"/>
          <w:sz w:val="20"/>
          <w:szCs w:val="20"/>
          <w:lang w:val="es-ES"/>
        </w:rPr>
        <w:t xml:space="preserve"> directa o indirectamente</w:t>
      </w:r>
      <w:r w:rsidR="00CA5C01" w:rsidRPr="00487C7D">
        <w:rPr>
          <w:rFonts w:ascii="Calibri" w:eastAsia="Calibri" w:hAnsi="Calibri" w:cs="Calibri"/>
          <w:sz w:val="20"/>
          <w:szCs w:val="20"/>
          <w:lang w:val="es-ES"/>
        </w:rPr>
        <w:t xml:space="preserve"> con la empresa, </w:t>
      </w:r>
      <w:r w:rsidR="008464F4" w:rsidRPr="00487C7D">
        <w:rPr>
          <w:rFonts w:ascii="Calibri" w:eastAsia="Calibri" w:hAnsi="Calibri" w:cs="Calibri"/>
          <w:sz w:val="20"/>
          <w:szCs w:val="20"/>
          <w:lang w:val="es-ES"/>
        </w:rPr>
        <w:t>en el rol de</w:t>
      </w:r>
      <w:r w:rsidR="00CA5C01" w:rsidRPr="00487C7D">
        <w:rPr>
          <w:rFonts w:ascii="Calibri" w:eastAsia="Calibri" w:hAnsi="Calibri" w:cs="Calibri"/>
          <w:sz w:val="20"/>
          <w:szCs w:val="20"/>
          <w:lang w:val="es-ES"/>
        </w:rPr>
        <w:t xml:space="preserve"> posible solucionador o como parte involucrada en el problema</w:t>
      </w:r>
      <w:r w:rsidR="0039101C" w:rsidRPr="00487C7D">
        <w:rPr>
          <w:rFonts w:ascii="Calibri" w:eastAsia="Calibri" w:hAnsi="Calibri" w:cs="Calibri"/>
          <w:sz w:val="20"/>
          <w:szCs w:val="20"/>
          <w:lang w:val="es-ES"/>
        </w:rPr>
        <w:t xml:space="preserve">. En este sentido, </w:t>
      </w:r>
      <w:r w:rsidR="001941DF" w:rsidRPr="00487C7D">
        <w:rPr>
          <w:rFonts w:ascii="Calibri" w:eastAsia="Calibri" w:hAnsi="Calibri" w:cs="Calibri"/>
          <w:sz w:val="20"/>
          <w:szCs w:val="20"/>
          <w:lang w:val="es-ES"/>
        </w:rPr>
        <w:t>como afirma</w:t>
      </w:r>
      <w:r w:rsidR="0039101C" w:rsidRPr="00487C7D">
        <w:rPr>
          <w:rFonts w:ascii="Calibri" w:eastAsia="Calibri" w:hAnsi="Calibri" w:cs="Calibri"/>
          <w:sz w:val="20"/>
          <w:szCs w:val="20"/>
          <w:lang w:val="es-ES"/>
        </w:rPr>
        <w:t xml:space="preserve"> </w:t>
      </w:r>
      <w:proofErr w:type="spellStart"/>
      <w:r w:rsidR="0039101C" w:rsidRPr="00487C7D">
        <w:rPr>
          <w:rFonts w:ascii="Calibri" w:eastAsia="Calibri" w:hAnsi="Calibri" w:cs="Calibri"/>
          <w:sz w:val="20"/>
          <w:szCs w:val="20"/>
          <w:lang w:val="es-ES"/>
        </w:rPr>
        <w:t>Schvarstein</w:t>
      </w:r>
      <w:proofErr w:type="spellEnd"/>
      <w:r w:rsidR="00160A7B" w:rsidRPr="00487C7D">
        <w:rPr>
          <w:rFonts w:ascii="Calibri" w:eastAsia="Calibri" w:hAnsi="Calibri" w:cs="Calibri"/>
          <w:sz w:val="20"/>
          <w:szCs w:val="20"/>
          <w:lang w:val="es-ES"/>
        </w:rPr>
        <w:t xml:space="preserve"> (2003)</w:t>
      </w:r>
      <w:r w:rsidR="0039101C" w:rsidRPr="00487C7D">
        <w:rPr>
          <w:rFonts w:ascii="Calibri" w:eastAsia="Calibri" w:hAnsi="Calibri" w:cs="Calibri"/>
          <w:sz w:val="20"/>
          <w:szCs w:val="20"/>
          <w:lang w:val="es-ES"/>
        </w:rPr>
        <w:t>, es ilógico que una empresa prospere en ambientes de extrema pobreza, desigualdad y necesidad social. Por ello</w:t>
      </w:r>
      <w:r w:rsidR="002B3747" w:rsidRPr="00487C7D">
        <w:rPr>
          <w:rFonts w:ascii="Calibri" w:eastAsia="Calibri" w:hAnsi="Calibri" w:cs="Calibri"/>
          <w:sz w:val="20"/>
          <w:szCs w:val="20"/>
          <w:lang w:val="es-ES"/>
        </w:rPr>
        <w:t xml:space="preserve"> el discurso puede variar desde un </w:t>
      </w:r>
      <w:r w:rsidR="00160A7B" w:rsidRPr="00487C7D">
        <w:rPr>
          <w:rFonts w:ascii="Calibri" w:eastAsia="Calibri" w:hAnsi="Calibri" w:cs="Calibri"/>
          <w:sz w:val="20"/>
          <w:szCs w:val="20"/>
          <w:lang w:val="es-ES"/>
        </w:rPr>
        <w:t>desconocimiento de la responsabilidad</w:t>
      </w:r>
      <w:r w:rsidR="0039101C" w:rsidRPr="00487C7D">
        <w:rPr>
          <w:rFonts w:ascii="Calibri" w:eastAsia="Calibri" w:hAnsi="Calibri" w:cs="Calibri"/>
          <w:sz w:val="20"/>
          <w:szCs w:val="20"/>
          <w:lang w:val="es-ES"/>
        </w:rPr>
        <w:t xml:space="preserve">, </w:t>
      </w:r>
      <w:r w:rsidR="002B3747" w:rsidRPr="00487C7D">
        <w:rPr>
          <w:rFonts w:ascii="Calibri" w:eastAsia="Calibri" w:hAnsi="Calibri" w:cs="Calibri"/>
          <w:sz w:val="20"/>
          <w:szCs w:val="20"/>
          <w:lang w:val="es-ES"/>
        </w:rPr>
        <w:t>hasta otra posición</w:t>
      </w:r>
      <w:r w:rsidR="0039101C" w:rsidRPr="00487C7D">
        <w:rPr>
          <w:rFonts w:ascii="Calibri" w:eastAsia="Calibri" w:hAnsi="Calibri" w:cs="Calibri"/>
          <w:sz w:val="20"/>
          <w:szCs w:val="20"/>
          <w:lang w:val="es-ES"/>
        </w:rPr>
        <w:t xml:space="preserve"> </w:t>
      </w:r>
      <w:r w:rsidR="002B3747" w:rsidRPr="00487C7D">
        <w:rPr>
          <w:rFonts w:ascii="Calibri" w:eastAsia="Calibri" w:hAnsi="Calibri" w:cs="Calibri"/>
          <w:sz w:val="20"/>
          <w:szCs w:val="20"/>
          <w:lang w:val="es-ES"/>
        </w:rPr>
        <w:t>comprometida con los problemas sociales que la rodean.</w:t>
      </w:r>
    </w:p>
    <w:p w14:paraId="336C2AC3" w14:textId="77777777" w:rsidR="00F26B21" w:rsidRPr="00487C7D" w:rsidRDefault="00F26B21" w:rsidP="009C29F2">
      <w:pPr>
        <w:spacing w:after="0" w:line="240" w:lineRule="auto"/>
        <w:ind w:firstLine="709"/>
        <w:jc w:val="both"/>
        <w:rPr>
          <w:rFonts w:ascii="Calibri" w:eastAsia="Calibri" w:hAnsi="Calibri" w:cs="Calibri"/>
          <w:sz w:val="20"/>
          <w:szCs w:val="20"/>
          <w:lang w:val="es-ES"/>
        </w:rPr>
      </w:pPr>
    </w:p>
    <w:p w14:paraId="353CFC4B" w14:textId="6D29AE81" w:rsidR="002E2339" w:rsidRPr="00487C7D" w:rsidRDefault="0039101C" w:rsidP="009C29F2">
      <w:pPr>
        <w:spacing w:after="0" w:line="240" w:lineRule="auto"/>
        <w:ind w:firstLine="709"/>
        <w:jc w:val="both"/>
        <w:rPr>
          <w:rFonts w:ascii="Calibri" w:eastAsia="Calibri" w:hAnsi="Calibri" w:cs="Calibri"/>
          <w:sz w:val="20"/>
          <w:szCs w:val="20"/>
          <w:lang w:val="es-ES"/>
        </w:rPr>
      </w:pPr>
      <w:r w:rsidRPr="00487C7D">
        <w:rPr>
          <w:rFonts w:ascii="Calibri" w:eastAsia="Calibri" w:hAnsi="Calibri" w:cs="Calibri"/>
          <w:sz w:val="20"/>
          <w:szCs w:val="20"/>
          <w:lang w:val="es-ES"/>
        </w:rPr>
        <w:t xml:space="preserve">En tercer lugar </w:t>
      </w:r>
      <w:r w:rsidR="002E2339" w:rsidRPr="00487C7D">
        <w:rPr>
          <w:rFonts w:ascii="Calibri" w:eastAsia="Calibri" w:hAnsi="Calibri" w:cs="Calibri"/>
          <w:i/>
          <w:sz w:val="20"/>
          <w:szCs w:val="20"/>
          <w:lang w:val="es-ES"/>
        </w:rPr>
        <w:t>la perspectiva medio ambiental</w:t>
      </w:r>
      <w:r w:rsidR="002E2339" w:rsidRPr="00487C7D">
        <w:rPr>
          <w:rFonts w:ascii="Calibri" w:eastAsia="Calibri" w:hAnsi="Calibri" w:cs="Calibri"/>
          <w:sz w:val="20"/>
          <w:szCs w:val="20"/>
          <w:lang w:val="es-ES"/>
        </w:rPr>
        <w:t>,</w:t>
      </w:r>
      <w:r w:rsidR="00160A7B" w:rsidRPr="00487C7D">
        <w:rPr>
          <w:rFonts w:ascii="Calibri" w:eastAsia="Calibri" w:hAnsi="Calibri" w:cs="Calibri"/>
          <w:sz w:val="20"/>
          <w:szCs w:val="20"/>
          <w:lang w:val="es-ES"/>
        </w:rPr>
        <w:t xml:space="preserve"> </w:t>
      </w:r>
      <w:r w:rsidR="00B327D3" w:rsidRPr="00487C7D">
        <w:rPr>
          <w:rFonts w:ascii="Calibri" w:eastAsia="Calibri" w:hAnsi="Calibri" w:cs="Calibri"/>
          <w:sz w:val="20"/>
          <w:szCs w:val="20"/>
          <w:lang w:val="es-ES"/>
        </w:rPr>
        <w:t>posiblemente la más reportada</w:t>
      </w:r>
      <w:r w:rsidR="00700765" w:rsidRPr="00487C7D">
        <w:rPr>
          <w:rFonts w:ascii="Calibri" w:eastAsia="Calibri" w:hAnsi="Calibri" w:cs="Calibri"/>
          <w:sz w:val="20"/>
          <w:szCs w:val="20"/>
          <w:lang w:val="es-ES"/>
        </w:rPr>
        <w:t xml:space="preserve"> y divulgada</w:t>
      </w:r>
      <w:r w:rsidR="00B327D3" w:rsidRPr="00487C7D">
        <w:rPr>
          <w:rFonts w:ascii="Calibri" w:eastAsia="Calibri" w:hAnsi="Calibri" w:cs="Calibri"/>
          <w:sz w:val="20"/>
          <w:szCs w:val="20"/>
          <w:lang w:val="es-ES"/>
        </w:rPr>
        <w:t xml:space="preserve"> en</w:t>
      </w:r>
      <w:r w:rsidRPr="00487C7D">
        <w:rPr>
          <w:rFonts w:ascii="Calibri" w:eastAsia="Calibri" w:hAnsi="Calibri" w:cs="Calibri"/>
          <w:sz w:val="20"/>
          <w:szCs w:val="20"/>
          <w:lang w:val="es-ES"/>
        </w:rPr>
        <w:t xml:space="preserve"> investigación, en </w:t>
      </w:r>
      <w:r w:rsidR="00700765" w:rsidRPr="00487C7D">
        <w:rPr>
          <w:rFonts w:ascii="Calibri" w:eastAsia="Calibri" w:hAnsi="Calibri" w:cs="Calibri"/>
          <w:sz w:val="20"/>
          <w:szCs w:val="20"/>
          <w:lang w:val="es-ES"/>
        </w:rPr>
        <w:t>diversos campos de las ciencias</w:t>
      </w:r>
      <w:r w:rsidRPr="00487C7D">
        <w:rPr>
          <w:rFonts w:ascii="Calibri" w:eastAsia="Calibri" w:hAnsi="Calibri" w:cs="Calibri"/>
          <w:sz w:val="20"/>
          <w:szCs w:val="20"/>
          <w:lang w:val="es-ES"/>
        </w:rPr>
        <w:t>.</w:t>
      </w:r>
      <w:r w:rsidR="00700765" w:rsidRPr="00487C7D">
        <w:rPr>
          <w:rFonts w:ascii="Calibri" w:eastAsia="Calibri" w:hAnsi="Calibri" w:cs="Calibri"/>
          <w:sz w:val="20"/>
          <w:szCs w:val="20"/>
          <w:lang w:val="es-ES"/>
        </w:rPr>
        <w:t xml:space="preserve"> </w:t>
      </w:r>
      <w:r w:rsidRPr="00487C7D">
        <w:rPr>
          <w:rFonts w:ascii="Calibri" w:eastAsia="Calibri" w:hAnsi="Calibri" w:cs="Calibri"/>
          <w:sz w:val="20"/>
          <w:szCs w:val="20"/>
          <w:lang w:val="es-ES"/>
        </w:rPr>
        <w:t>Parte de esta relevancia proviene de la actividad de diversas organizaciones que propugnan el cuidado del medioambiente, uno de los aspectos claves de la perspectiva (</w:t>
      </w:r>
      <w:proofErr w:type="spellStart"/>
      <w:r w:rsidR="00B2553E" w:rsidRPr="00487C7D">
        <w:rPr>
          <w:rFonts w:ascii="Calibri" w:eastAsia="Calibri" w:hAnsi="Calibri" w:cs="Calibri"/>
          <w:sz w:val="20"/>
          <w:szCs w:val="20"/>
          <w:lang w:val="es-ES"/>
        </w:rPr>
        <w:t>Kliksberg</w:t>
      </w:r>
      <w:proofErr w:type="spellEnd"/>
      <w:r w:rsidR="00B2553E" w:rsidRPr="00487C7D">
        <w:rPr>
          <w:rFonts w:ascii="Calibri" w:eastAsia="Calibri" w:hAnsi="Calibri" w:cs="Calibri"/>
          <w:sz w:val="20"/>
          <w:szCs w:val="20"/>
          <w:lang w:val="es-ES"/>
        </w:rPr>
        <w:t xml:space="preserve">, 2013; </w:t>
      </w:r>
      <w:proofErr w:type="spellStart"/>
      <w:r w:rsidRPr="00487C7D">
        <w:rPr>
          <w:rFonts w:ascii="Calibri" w:eastAsia="Calibri" w:hAnsi="Calibri" w:cs="Calibri"/>
          <w:sz w:val="20"/>
          <w:szCs w:val="20"/>
          <w:lang w:val="es-ES"/>
        </w:rPr>
        <w:t>Margolis</w:t>
      </w:r>
      <w:proofErr w:type="spellEnd"/>
      <w:r w:rsidRPr="00487C7D">
        <w:rPr>
          <w:rFonts w:ascii="Calibri" w:eastAsia="Calibri" w:hAnsi="Calibri" w:cs="Calibri"/>
          <w:sz w:val="20"/>
          <w:szCs w:val="20"/>
          <w:lang w:val="es-ES"/>
        </w:rPr>
        <w:t xml:space="preserve"> y Walsh, 2013). </w:t>
      </w:r>
      <w:r w:rsidR="006474CA" w:rsidRPr="00487C7D">
        <w:rPr>
          <w:rFonts w:ascii="Calibri" w:eastAsia="Calibri" w:hAnsi="Calibri" w:cs="Calibri"/>
          <w:sz w:val="20"/>
          <w:szCs w:val="20"/>
          <w:lang w:val="es-ES"/>
        </w:rPr>
        <w:t>El discurso hacia esos temas puede variar desde un concepto primitivo de explotación del medio ambiente, hasta un compromiso con su cuidado.</w:t>
      </w:r>
    </w:p>
    <w:p w14:paraId="73188658" w14:textId="77777777" w:rsidR="00F26B21" w:rsidRPr="00487C7D" w:rsidRDefault="00F26B21" w:rsidP="009C29F2">
      <w:pPr>
        <w:spacing w:after="0" w:line="240" w:lineRule="auto"/>
        <w:ind w:firstLine="709"/>
        <w:jc w:val="both"/>
        <w:rPr>
          <w:rFonts w:ascii="Calibri" w:eastAsia="Calibri" w:hAnsi="Calibri" w:cs="Calibri"/>
          <w:sz w:val="20"/>
          <w:szCs w:val="20"/>
          <w:lang w:val="es-ES"/>
        </w:rPr>
      </w:pPr>
    </w:p>
    <w:p w14:paraId="7FA79512" w14:textId="79AF43D5" w:rsidR="002E2339" w:rsidRPr="00487C7D" w:rsidRDefault="006474CA" w:rsidP="009C29F2">
      <w:pPr>
        <w:spacing w:after="0" w:line="240" w:lineRule="auto"/>
        <w:ind w:firstLine="709"/>
        <w:jc w:val="both"/>
        <w:rPr>
          <w:rFonts w:ascii="Calibri" w:eastAsia="Calibri" w:hAnsi="Calibri" w:cs="Calibri"/>
          <w:sz w:val="20"/>
          <w:szCs w:val="20"/>
          <w:lang w:val="es-ES"/>
        </w:rPr>
      </w:pPr>
      <w:r w:rsidRPr="00487C7D">
        <w:rPr>
          <w:rFonts w:ascii="Calibri" w:eastAsia="Calibri" w:hAnsi="Calibri" w:cs="Calibri"/>
          <w:sz w:val="20"/>
          <w:szCs w:val="20"/>
          <w:lang w:val="es-ES"/>
        </w:rPr>
        <w:t xml:space="preserve">Finalmente, existe una </w:t>
      </w:r>
      <w:r w:rsidRPr="00487C7D">
        <w:rPr>
          <w:rFonts w:ascii="Calibri" w:eastAsia="Calibri" w:hAnsi="Calibri" w:cs="Calibri"/>
          <w:i/>
          <w:sz w:val="20"/>
          <w:szCs w:val="20"/>
          <w:lang w:val="es-ES"/>
        </w:rPr>
        <w:t>perspectiva económica</w:t>
      </w:r>
      <w:r w:rsidRPr="00487C7D">
        <w:rPr>
          <w:rFonts w:ascii="Calibri" w:eastAsia="Calibri" w:hAnsi="Calibri" w:cs="Calibri"/>
          <w:sz w:val="20"/>
          <w:szCs w:val="20"/>
          <w:lang w:val="es-ES"/>
        </w:rPr>
        <w:t>. La empresa también tiene la misión de conseguir una rentabilidad para sobrevivir y</w:t>
      </w:r>
      <w:r w:rsidR="00B2553E" w:rsidRPr="00487C7D">
        <w:rPr>
          <w:rFonts w:ascii="Calibri" w:eastAsia="Calibri" w:hAnsi="Calibri" w:cs="Calibri"/>
          <w:sz w:val="20"/>
          <w:szCs w:val="20"/>
          <w:lang w:val="es-ES"/>
        </w:rPr>
        <w:t>,</w:t>
      </w:r>
      <w:r w:rsidRPr="00487C7D">
        <w:rPr>
          <w:rFonts w:ascii="Calibri" w:eastAsia="Calibri" w:hAnsi="Calibri" w:cs="Calibri"/>
          <w:sz w:val="20"/>
          <w:szCs w:val="20"/>
          <w:lang w:val="es-ES"/>
        </w:rPr>
        <w:t xml:space="preserve"> en el mejor de los casos</w:t>
      </w:r>
      <w:r w:rsidR="00B327D3" w:rsidRPr="00487C7D">
        <w:rPr>
          <w:rFonts w:ascii="Calibri" w:eastAsia="Calibri" w:hAnsi="Calibri" w:cs="Calibri"/>
          <w:sz w:val="20"/>
          <w:szCs w:val="20"/>
          <w:lang w:val="es-ES"/>
        </w:rPr>
        <w:t>,</w:t>
      </w:r>
      <w:r w:rsidRPr="00487C7D">
        <w:rPr>
          <w:rFonts w:ascii="Calibri" w:eastAsia="Calibri" w:hAnsi="Calibri" w:cs="Calibri"/>
          <w:sz w:val="20"/>
          <w:szCs w:val="20"/>
          <w:lang w:val="es-ES"/>
        </w:rPr>
        <w:t xml:space="preserve"> poder desarrollarse y crecer. Esta perspectiva completa el sentido de la responsabilidad social. </w:t>
      </w:r>
      <w:r w:rsidR="00FB2028" w:rsidRPr="00487C7D">
        <w:rPr>
          <w:rFonts w:ascii="Calibri" w:eastAsia="Calibri" w:hAnsi="Calibri" w:cs="Calibri"/>
          <w:sz w:val="20"/>
          <w:szCs w:val="20"/>
          <w:lang w:val="es-ES"/>
        </w:rPr>
        <w:t>La perspectiva puede ir d</w:t>
      </w:r>
      <w:r w:rsidRPr="00487C7D">
        <w:rPr>
          <w:rFonts w:ascii="Calibri" w:eastAsia="Calibri" w:hAnsi="Calibri" w:cs="Calibri"/>
          <w:sz w:val="20"/>
          <w:szCs w:val="20"/>
          <w:lang w:val="es-ES"/>
        </w:rPr>
        <w:t>esde obtener solo rentabilidad, a corto plazo y para sus accionistas, hasta asegurar económicamente a sus grupos de interés, sin desequilibrar al entorno directo por una concepción egoísta del resultado económico.</w:t>
      </w:r>
      <w:r w:rsidR="00094481" w:rsidRPr="00487C7D">
        <w:rPr>
          <w:rFonts w:ascii="Calibri" w:eastAsia="Calibri" w:hAnsi="Calibri" w:cs="Calibri"/>
          <w:sz w:val="20"/>
          <w:szCs w:val="20"/>
          <w:lang w:val="es-ES"/>
        </w:rPr>
        <w:t xml:space="preserve"> </w:t>
      </w:r>
      <w:r w:rsidR="00375743" w:rsidRPr="00487C7D">
        <w:rPr>
          <w:rFonts w:ascii="Calibri" w:eastAsia="Calibri" w:hAnsi="Calibri" w:cs="Calibri"/>
          <w:sz w:val="20"/>
          <w:szCs w:val="20"/>
          <w:lang w:val="es-ES"/>
        </w:rPr>
        <w:t>La Tabla 1</w:t>
      </w:r>
      <w:r w:rsidR="002B3747" w:rsidRPr="00487C7D">
        <w:rPr>
          <w:rFonts w:ascii="Calibri" w:eastAsia="Calibri" w:hAnsi="Calibri" w:cs="Calibri"/>
          <w:sz w:val="20"/>
          <w:szCs w:val="20"/>
          <w:lang w:val="es-ES"/>
        </w:rPr>
        <w:t xml:space="preserve"> sintetiza lo que se ha explicado, y conforma el modelo de abordaje de la investigación. </w:t>
      </w:r>
    </w:p>
    <w:p w14:paraId="46203B2F" w14:textId="3F4ABE8A" w:rsidR="00F26B21" w:rsidRPr="00487C7D" w:rsidRDefault="00F26B21" w:rsidP="009C29F2">
      <w:pPr>
        <w:spacing w:after="0" w:line="240" w:lineRule="auto"/>
        <w:ind w:firstLine="709"/>
        <w:jc w:val="both"/>
        <w:rPr>
          <w:rFonts w:ascii="Calibri" w:eastAsia="Calibri" w:hAnsi="Calibri" w:cs="Calibri"/>
          <w:sz w:val="20"/>
          <w:szCs w:val="20"/>
          <w:lang w:val="es-ES"/>
        </w:rPr>
      </w:pPr>
    </w:p>
    <w:p w14:paraId="317C844F" w14:textId="77777777" w:rsidR="00F95BB8" w:rsidRPr="00487C7D" w:rsidRDefault="00F95BB8" w:rsidP="009C29F2">
      <w:pPr>
        <w:spacing w:after="0" w:line="240" w:lineRule="auto"/>
        <w:ind w:firstLine="709"/>
        <w:jc w:val="both"/>
        <w:rPr>
          <w:rFonts w:ascii="Calibri" w:eastAsia="Calibri" w:hAnsi="Calibri" w:cs="Calibri"/>
          <w:sz w:val="20"/>
          <w:szCs w:val="20"/>
          <w:lang w:val="es-ES"/>
        </w:rPr>
      </w:pPr>
    </w:p>
    <w:p w14:paraId="696618FD" w14:textId="0E6C72DF" w:rsidR="00F26B21" w:rsidRPr="00487C7D" w:rsidRDefault="00F26B21" w:rsidP="00F26B21">
      <w:pPr>
        <w:spacing w:after="0" w:line="240" w:lineRule="auto"/>
        <w:ind w:firstLine="709"/>
        <w:jc w:val="center"/>
        <w:rPr>
          <w:rFonts w:ascii="Calibri" w:eastAsia="Calibri" w:hAnsi="Calibri" w:cs="Calibri"/>
          <w:sz w:val="20"/>
          <w:szCs w:val="20"/>
        </w:rPr>
      </w:pPr>
      <w:r w:rsidRPr="00487C7D">
        <w:rPr>
          <w:rFonts w:ascii="Calibri" w:eastAsia="Calibri" w:hAnsi="Calibri" w:cs="Calibri"/>
          <w:b/>
          <w:bCs/>
          <w:sz w:val="20"/>
          <w:szCs w:val="20"/>
        </w:rPr>
        <w:t>Tabla 1. Las perspectivas del discurso RSE en cada estadio evolutivo</w:t>
      </w:r>
      <w:r w:rsidR="00B22891" w:rsidRPr="00487C7D">
        <w:rPr>
          <w:rFonts w:ascii="Calibri" w:eastAsia="Calibri" w:hAnsi="Calibri" w:cs="Calibri"/>
          <w:b/>
          <w:bCs/>
          <w:sz w:val="20"/>
          <w:szCs w:val="20"/>
        </w:rPr>
        <w:t>.</w:t>
      </w:r>
    </w:p>
    <w:p w14:paraId="6EE889A0" w14:textId="5CF5AAAC" w:rsidR="00F26B21" w:rsidRPr="00487C7D" w:rsidRDefault="00F26B21" w:rsidP="00F26B21">
      <w:pPr>
        <w:spacing w:after="0" w:line="240" w:lineRule="auto"/>
        <w:ind w:firstLine="709"/>
        <w:jc w:val="center"/>
        <w:rPr>
          <w:rFonts w:ascii="Calibri" w:eastAsia="Calibri" w:hAnsi="Calibri" w:cs="Calibri"/>
          <w:i/>
          <w:iCs/>
          <w:sz w:val="16"/>
          <w:szCs w:val="16"/>
        </w:rPr>
      </w:pPr>
      <w:r w:rsidRPr="00487C7D">
        <w:rPr>
          <w:rFonts w:ascii="Calibri" w:eastAsia="Calibri" w:hAnsi="Calibri" w:cs="Calibri"/>
          <w:i/>
          <w:iCs/>
          <w:sz w:val="16"/>
          <w:szCs w:val="16"/>
        </w:rPr>
        <w:t xml:space="preserve">Fuente: </w:t>
      </w:r>
      <w:r w:rsidR="00B22891" w:rsidRPr="00487C7D">
        <w:rPr>
          <w:rFonts w:ascii="Calibri" w:eastAsia="Calibri" w:hAnsi="Calibri" w:cs="Calibri"/>
          <w:i/>
          <w:iCs/>
          <w:sz w:val="16"/>
          <w:szCs w:val="16"/>
        </w:rPr>
        <w:t>e</w:t>
      </w:r>
      <w:r w:rsidRPr="00487C7D">
        <w:rPr>
          <w:rFonts w:ascii="Calibri" w:eastAsia="Calibri" w:hAnsi="Calibri" w:cs="Calibri"/>
          <w:i/>
          <w:iCs/>
          <w:sz w:val="16"/>
          <w:szCs w:val="16"/>
        </w:rPr>
        <w:t>laboración propia</w:t>
      </w:r>
    </w:p>
    <w:p w14:paraId="46A31838" w14:textId="77777777" w:rsidR="00F26B21" w:rsidRPr="00487C7D" w:rsidRDefault="00F26B21" w:rsidP="009C29F2">
      <w:pPr>
        <w:spacing w:after="0" w:line="240" w:lineRule="auto"/>
        <w:ind w:firstLine="709"/>
        <w:jc w:val="both"/>
        <w:rPr>
          <w:rFonts w:ascii="Calibri" w:eastAsia="Calibri" w:hAnsi="Calibri" w:cs="Calibri"/>
          <w:sz w:val="20"/>
          <w:szCs w:val="20"/>
          <w:lang w:val="es-ES"/>
        </w:rPr>
      </w:pPr>
    </w:p>
    <w:p w14:paraId="5B0ECCD9" w14:textId="2810BE9E" w:rsidR="00094481" w:rsidRPr="00487C7D" w:rsidRDefault="00D903B7" w:rsidP="00EC26DD">
      <w:pPr>
        <w:spacing w:after="0" w:line="240" w:lineRule="auto"/>
        <w:jc w:val="center"/>
        <w:rPr>
          <w:rFonts w:ascii="Calibri" w:eastAsia="Calibri" w:hAnsi="Calibri" w:cs="Calibri"/>
          <w:sz w:val="20"/>
          <w:szCs w:val="20"/>
          <w:lang w:val="es-ES"/>
        </w:rPr>
      </w:pPr>
      <w:r w:rsidRPr="00487C7D">
        <w:rPr>
          <w:noProof/>
          <w:lang w:eastAsia="es-AR"/>
        </w:rPr>
        <w:drawing>
          <wp:inline distT="0" distB="0" distL="0" distR="0" wp14:anchorId="256D8226" wp14:editId="45347344">
            <wp:extent cx="4772620" cy="3733800"/>
            <wp:effectExtent l="0" t="0" r="9525" b="0"/>
            <wp:docPr id="4" name="Imagen 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743E391-0E15-447F-9965-44455B9222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743E391-0E15-447F-9965-44455B92225A}"/>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782970" cy="3741897"/>
                    </a:xfrm>
                    <a:prstGeom prst="rect">
                      <a:avLst/>
                    </a:prstGeom>
                  </pic:spPr>
                </pic:pic>
              </a:graphicData>
            </a:graphic>
          </wp:inline>
        </w:drawing>
      </w:r>
    </w:p>
    <w:p w14:paraId="5642E4FB" w14:textId="69C6C8AB" w:rsidR="00700765" w:rsidRPr="00487C7D" w:rsidRDefault="00700765" w:rsidP="009C29F2">
      <w:pPr>
        <w:spacing w:after="0" w:line="240" w:lineRule="auto"/>
        <w:ind w:firstLine="709"/>
        <w:jc w:val="both"/>
        <w:rPr>
          <w:rFonts w:ascii="Calibri" w:eastAsia="Calibri" w:hAnsi="Calibri" w:cs="Calibri"/>
          <w:sz w:val="20"/>
          <w:szCs w:val="20"/>
        </w:rPr>
      </w:pPr>
    </w:p>
    <w:p w14:paraId="0A0D3572" w14:textId="0C517193" w:rsidR="00F26B21" w:rsidRPr="00487C7D" w:rsidRDefault="0025672D" w:rsidP="0025672D">
      <w:pPr>
        <w:spacing w:after="0" w:line="240" w:lineRule="auto"/>
        <w:jc w:val="both"/>
        <w:rPr>
          <w:rFonts w:ascii="Calibri" w:eastAsia="Calibri" w:hAnsi="Calibri" w:cs="Calibri"/>
          <w:sz w:val="20"/>
          <w:szCs w:val="20"/>
        </w:rPr>
      </w:pPr>
      <w:r w:rsidRPr="00487C7D">
        <w:rPr>
          <w:rFonts w:ascii="Calibri" w:eastAsia="Calibri" w:hAnsi="Calibri" w:cs="Calibri"/>
          <w:b/>
          <w:sz w:val="20"/>
          <w:szCs w:val="20"/>
        </w:rPr>
        <w:t>Descripción Tabla 1</w:t>
      </w:r>
      <w:r w:rsidRPr="00487C7D">
        <w:rPr>
          <w:rFonts w:ascii="Calibri" w:eastAsia="Calibri" w:hAnsi="Calibri" w:cs="Calibri"/>
          <w:sz w:val="20"/>
          <w:szCs w:val="20"/>
        </w:rPr>
        <w:t>.</w:t>
      </w:r>
    </w:p>
    <w:p w14:paraId="098E3B33" w14:textId="77777777" w:rsidR="0025672D" w:rsidRPr="00487C7D" w:rsidRDefault="0025672D" w:rsidP="0025672D">
      <w:pPr>
        <w:spacing w:after="0" w:line="240" w:lineRule="auto"/>
        <w:jc w:val="both"/>
        <w:rPr>
          <w:rFonts w:ascii="Calibri" w:hAnsi="Calibri" w:cs="Arial"/>
          <w:sz w:val="20"/>
          <w:szCs w:val="20"/>
          <w:lang w:val="es-ES"/>
        </w:rPr>
      </w:pPr>
    </w:p>
    <w:p w14:paraId="39C9B448" w14:textId="52FE7D5E" w:rsidR="0025672D" w:rsidRPr="00487C7D" w:rsidRDefault="0025672D" w:rsidP="0025672D">
      <w:pPr>
        <w:spacing w:after="0" w:line="240" w:lineRule="auto"/>
        <w:jc w:val="both"/>
        <w:rPr>
          <w:rFonts w:ascii="Calibri" w:hAnsi="Calibri" w:cs="Arial"/>
          <w:sz w:val="20"/>
          <w:szCs w:val="20"/>
          <w:lang w:val="es-ES"/>
        </w:rPr>
      </w:pPr>
      <w:r w:rsidRPr="00487C7D">
        <w:rPr>
          <w:rFonts w:ascii="Calibri" w:hAnsi="Calibri" w:cs="Arial"/>
          <w:sz w:val="20"/>
          <w:szCs w:val="20"/>
          <w:lang w:val="es-ES"/>
        </w:rPr>
        <w:t xml:space="preserve">La tabla 1 presenta cinco columnas y cinco filas. Las celdas de la primera fila y primera columna contienen los conceptos a relacionar. </w:t>
      </w:r>
    </w:p>
    <w:p w14:paraId="589A642E" w14:textId="3EC892A3" w:rsidR="0025672D" w:rsidRPr="00487C7D" w:rsidRDefault="0025672D" w:rsidP="0025672D">
      <w:pPr>
        <w:spacing w:after="0" w:line="240" w:lineRule="auto"/>
        <w:jc w:val="both"/>
        <w:rPr>
          <w:rFonts w:ascii="Calibri" w:eastAsia="Calibri" w:hAnsi="Calibri" w:cs="Calibri"/>
          <w:sz w:val="20"/>
          <w:szCs w:val="20"/>
        </w:rPr>
      </w:pPr>
      <w:r w:rsidRPr="00487C7D">
        <w:rPr>
          <w:rFonts w:ascii="Calibri" w:eastAsia="Calibri" w:hAnsi="Calibri" w:cs="Calibri"/>
          <w:sz w:val="20"/>
          <w:szCs w:val="20"/>
        </w:rPr>
        <w:t xml:space="preserve">En la primera columna se presentan las dimensiones a considerar siendo: 1) Social Interna; 2) Social Externa; 3) Medio ambiental y por  último </w:t>
      </w:r>
      <w:r w:rsidR="00487C7D" w:rsidRPr="00487C7D">
        <w:rPr>
          <w:rFonts w:ascii="Calibri" w:eastAsia="Calibri" w:hAnsi="Calibri" w:cs="Calibri"/>
          <w:sz w:val="20"/>
          <w:szCs w:val="20"/>
        </w:rPr>
        <w:t>4</w:t>
      </w:r>
      <w:r w:rsidR="00487C7D" w:rsidRPr="00487C7D">
        <w:rPr>
          <w:rFonts w:ascii="Calibri" w:eastAsia="Calibri" w:hAnsi="Calibri" w:cs="Calibri"/>
          <w:sz w:val="20"/>
          <w:szCs w:val="20"/>
        </w:rPr>
        <w:t>) Económica</w:t>
      </w:r>
      <w:r w:rsidRPr="00487C7D">
        <w:rPr>
          <w:rFonts w:ascii="Calibri" w:eastAsia="Calibri" w:hAnsi="Calibri" w:cs="Calibri"/>
          <w:sz w:val="20"/>
          <w:szCs w:val="20"/>
        </w:rPr>
        <w:t>.</w:t>
      </w:r>
    </w:p>
    <w:p w14:paraId="611E3EDC" w14:textId="18A89EC0" w:rsidR="0025672D" w:rsidRPr="00487C7D" w:rsidRDefault="0025672D" w:rsidP="00AE72DF">
      <w:pPr>
        <w:spacing w:after="0" w:line="240" w:lineRule="auto"/>
        <w:jc w:val="both"/>
        <w:rPr>
          <w:rFonts w:ascii="Calibri" w:eastAsia="Calibri" w:hAnsi="Calibri" w:cs="Calibri"/>
          <w:sz w:val="20"/>
          <w:szCs w:val="20"/>
        </w:rPr>
      </w:pPr>
      <w:r w:rsidRPr="00487C7D">
        <w:rPr>
          <w:rFonts w:ascii="Calibri" w:eastAsia="Calibri" w:hAnsi="Calibri" w:cs="Calibri"/>
          <w:sz w:val="20"/>
          <w:szCs w:val="20"/>
        </w:rPr>
        <w:lastRenderedPageBreak/>
        <w:t xml:space="preserve">En la primera fila, se exponen los estadios de la RSE siendo: 1) Una aproximación de RSE pre-capitalista; 2) Una aproximación de RSE capitalista; 3) Una aproximación de RSE voluntaria y 4) </w:t>
      </w:r>
      <w:r w:rsidR="00AE72DF" w:rsidRPr="00487C7D">
        <w:rPr>
          <w:rFonts w:ascii="Calibri" w:eastAsia="Calibri" w:hAnsi="Calibri" w:cs="Calibri"/>
          <w:sz w:val="20"/>
          <w:szCs w:val="20"/>
        </w:rPr>
        <w:t>Una aproximación de RSE como factor de progreso social.</w:t>
      </w:r>
    </w:p>
    <w:p w14:paraId="17DEF901" w14:textId="0744D1B7" w:rsidR="00AE72DF" w:rsidRPr="00487C7D" w:rsidRDefault="00AE72DF" w:rsidP="00AE72DF">
      <w:pPr>
        <w:spacing w:after="0" w:line="240" w:lineRule="auto"/>
        <w:jc w:val="both"/>
        <w:rPr>
          <w:rFonts w:ascii="Calibri" w:eastAsia="Calibri" w:hAnsi="Calibri" w:cs="Calibri"/>
          <w:sz w:val="20"/>
          <w:szCs w:val="20"/>
        </w:rPr>
      </w:pPr>
      <w:r w:rsidRPr="00487C7D">
        <w:rPr>
          <w:rFonts w:ascii="Calibri" w:eastAsia="Calibri" w:hAnsi="Calibri" w:cs="Calibri"/>
          <w:sz w:val="20"/>
          <w:szCs w:val="20"/>
        </w:rPr>
        <w:t xml:space="preserve">La </w:t>
      </w:r>
      <w:r w:rsidR="0049594C" w:rsidRPr="00487C7D">
        <w:rPr>
          <w:rFonts w:ascii="Calibri" w:eastAsia="Calibri" w:hAnsi="Calibri" w:cs="Calibri"/>
          <w:sz w:val="20"/>
          <w:szCs w:val="20"/>
        </w:rPr>
        <w:t>descripción de la tabla enuncia para cada una de las dimensiones los siguientes conceptos:</w:t>
      </w:r>
    </w:p>
    <w:p w14:paraId="54D3B815" w14:textId="77777777" w:rsidR="0049594C" w:rsidRPr="00487C7D" w:rsidRDefault="0049594C" w:rsidP="00AE72DF">
      <w:pPr>
        <w:spacing w:after="0" w:line="240" w:lineRule="auto"/>
        <w:jc w:val="both"/>
        <w:rPr>
          <w:rFonts w:ascii="Calibri" w:eastAsia="Calibri" w:hAnsi="Calibri" w:cs="Calibri"/>
          <w:sz w:val="20"/>
          <w:szCs w:val="20"/>
        </w:rPr>
      </w:pPr>
    </w:p>
    <w:p w14:paraId="03D5A600" w14:textId="001AF2AD" w:rsidR="0049594C" w:rsidRPr="00487C7D" w:rsidRDefault="0049594C" w:rsidP="0049594C">
      <w:pPr>
        <w:spacing w:after="0" w:line="240" w:lineRule="auto"/>
        <w:jc w:val="both"/>
        <w:rPr>
          <w:rFonts w:ascii="Calibri" w:eastAsia="Calibri" w:hAnsi="Calibri" w:cs="Calibri"/>
          <w:sz w:val="20"/>
          <w:szCs w:val="20"/>
        </w:rPr>
      </w:pPr>
      <w:r w:rsidRPr="00487C7D">
        <w:rPr>
          <w:rFonts w:ascii="Calibri" w:eastAsia="Calibri" w:hAnsi="Calibri" w:cs="Calibri"/>
          <w:sz w:val="20"/>
          <w:szCs w:val="20"/>
        </w:rPr>
        <w:t>Dimensión social Interna. Dentro de la aproximación de RSE pre-capitalista: El trabajo como recurso; dentro de la aproximación de RSE capitalista: El trabajo como conflicto; Como aproximación de RSE voluntaria: El trabajo como desafío y como aproximación de RSE como factor de progreso social: El trabajo como progreso.</w:t>
      </w:r>
    </w:p>
    <w:p w14:paraId="43F10949" w14:textId="10FE2072" w:rsidR="0049594C" w:rsidRPr="00487C7D" w:rsidRDefault="0049594C" w:rsidP="0049594C">
      <w:pPr>
        <w:spacing w:after="0" w:line="240" w:lineRule="auto"/>
        <w:jc w:val="both"/>
        <w:rPr>
          <w:rFonts w:ascii="Calibri" w:eastAsia="Calibri" w:hAnsi="Calibri" w:cs="Calibri"/>
          <w:sz w:val="20"/>
          <w:szCs w:val="20"/>
        </w:rPr>
      </w:pPr>
    </w:p>
    <w:p w14:paraId="762E11E6" w14:textId="4F8E05F9" w:rsidR="0049594C" w:rsidRPr="00487C7D" w:rsidRDefault="0049594C" w:rsidP="00AE72DF">
      <w:pPr>
        <w:spacing w:after="0" w:line="240" w:lineRule="auto"/>
        <w:jc w:val="both"/>
        <w:rPr>
          <w:rFonts w:ascii="Calibri" w:eastAsia="Calibri" w:hAnsi="Calibri" w:cs="Calibri"/>
          <w:sz w:val="20"/>
          <w:szCs w:val="20"/>
        </w:rPr>
      </w:pPr>
      <w:r w:rsidRPr="00487C7D">
        <w:rPr>
          <w:rFonts w:ascii="Calibri" w:eastAsia="Calibri" w:hAnsi="Calibri" w:cs="Calibri"/>
          <w:sz w:val="20"/>
          <w:szCs w:val="20"/>
        </w:rPr>
        <w:t xml:space="preserve">Dimensión social Externa. Dentro de la aproximación de RSE pre-capitalista: La empresa elude todos los riesgos y abusa de todas las ventajas; dentro de la aproximación de RSE capitalista: La empresa como eje central del modelo capitalista de producción; Como aproximación de RSE voluntaria: La </w:t>
      </w:r>
      <w:r w:rsidR="002D1E00" w:rsidRPr="00487C7D">
        <w:rPr>
          <w:rFonts w:ascii="Calibri" w:eastAsia="Calibri" w:hAnsi="Calibri" w:cs="Calibri"/>
          <w:sz w:val="20"/>
          <w:szCs w:val="20"/>
        </w:rPr>
        <w:t xml:space="preserve">empresa </w:t>
      </w:r>
      <w:proofErr w:type="spellStart"/>
      <w:r w:rsidR="002D1E00" w:rsidRPr="00487C7D">
        <w:rPr>
          <w:rFonts w:ascii="Calibri" w:eastAsia="Calibri" w:hAnsi="Calibri" w:cs="Calibri"/>
          <w:sz w:val="20"/>
          <w:szCs w:val="20"/>
        </w:rPr>
        <w:t>co</w:t>
      </w:r>
      <w:proofErr w:type="spellEnd"/>
      <w:r w:rsidRPr="00487C7D">
        <w:rPr>
          <w:rFonts w:ascii="Calibri" w:eastAsia="Calibri" w:hAnsi="Calibri" w:cs="Calibri"/>
          <w:sz w:val="20"/>
          <w:szCs w:val="20"/>
        </w:rPr>
        <w:t>-evoluciona con la sociedad y como aproximación de RSE como factor de progreso social: La empresa como eje del progreso colectivo.</w:t>
      </w:r>
    </w:p>
    <w:p w14:paraId="3D45D1B8" w14:textId="3A8B661F" w:rsidR="0049594C" w:rsidRPr="00487C7D" w:rsidRDefault="0049594C" w:rsidP="00AE72DF">
      <w:pPr>
        <w:spacing w:after="0" w:line="240" w:lineRule="auto"/>
        <w:jc w:val="both"/>
        <w:rPr>
          <w:rFonts w:ascii="Calibri" w:eastAsia="Calibri" w:hAnsi="Calibri" w:cs="Calibri"/>
          <w:sz w:val="20"/>
          <w:szCs w:val="20"/>
        </w:rPr>
      </w:pPr>
    </w:p>
    <w:p w14:paraId="7E6DD612" w14:textId="19DE9388" w:rsidR="0049594C" w:rsidRPr="00487C7D" w:rsidRDefault="00487C7D" w:rsidP="0049594C">
      <w:pPr>
        <w:spacing w:after="0" w:line="240" w:lineRule="auto"/>
        <w:jc w:val="both"/>
        <w:rPr>
          <w:rFonts w:ascii="Calibri" w:eastAsia="Calibri" w:hAnsi="Calibri" w:cs="Calibri"/>
          <w:sz w:val="20"/>
          <w:szCs w:val="20"/>
        </w:rPr>
      </w:pPr>
      <w:r w:rsidRPr="00487C7D">
        <w:rPr>
          <w:rFonts w:ascii="Calibri" w:eastAsia="Calibri" w:hAnsi="Calibri" w:cs="Calibri"/>
          <w:sz w:val="20"/>
          <w:szCs w:val="20"/>
        </w:rPr>
        <w:t xml:space="preserve">Dimensión Medio </w:t>
      </w:r>
      <w:r w:rsidR="0049594C" w:rsidRPr="00487C7D">
        <w:rPr>
          <w:rFonts w:ascii="Calibri" w:eastAsia="Calibri" w:hAnsi="Calibri" w:cs="Calibri"/>
          <w:sz w:val="20"/>
          <w:szCs w:val="20"/>
        </w:rPr>
        <w:t>ambiental. Dentro de la aproximación de RSE pre-capitalista: La empresa  abusa de los recursos para maximizar beneficios; dentro de la aproximación de RSE capitalista: La empresa aprovecha al máximo la explotación de los recursos y abusa de los que no están regulados; Como aproximación de RSE voluntaria La empresa respeta la protección de los recursos y regenera daños producidos y como aproximación de RSE como factor de progreso social: La empresa no necesita marco regulatorio para respetar el medio ambiente.</w:t>
      </w:r>
    </w:p>
    <w:p w14:paraId="4E5D2C2A" w14:textId="6774297D" w:rsidR="0049594C" w:rsidRPr="00487C7D" w:rsidRDefault="0049594C" w:rsidP="0049594C">
      <w:pPr>
        <w:spacing w:after="0" w:line="240" w:lineRule="auto"/>
        <w:jc w:val="both"/>
        <w:rPr>
          <w:rFonts w:ascii="Calibri" w:eastAsia="Calibri" w:hAnsi="Calibri" w:cs="Calibri"/>
          <w:sz w:val="20"/>
          <w:szCs w:val="20"/>
        </w:rPr>
      </w:pPr>
    </w:p>
    <w:p w14:paraId="6E687F44" w14:textId="411986C8" w:rsidR="0049594C" w:rsidRPr="00487C7D" w:rsidRDefault="0049594C" w:rsidP="002E4D79">
      <w:pPr>
        <w:suppressAutoHyphens/>
        <w:spacing w:before="120" w:after="0" w:line="240" w:lineRule="auto"/>
        <w:ind w:right="34"/>
        <w:rPr>
          <w:rFonts w:ascii="Calibri" w:eastAsia="Calibri" w:hAnsi="Calibri" w:cs="Calibri"/>
          <w:sz w:val="20"/>
          <w:szCs w:val="20"/>
        </w:rPr>
      </w:pPr>
      <w:r w:rsidRPr="00487C7D">
        <w:rPr>
          <w:rFonts w:ascii="Calibri" w:eastAsia="Calibri" w:hAnsi="Calibri" w:cs="Calibri"/>
          <w:sz w:val="20"/>
          <w:szCs w:val="20"/>
        </w:rPr>
        <w:t xml:space="preserve">Dimensión Económica. Dentro de la aproximación de RSE pre-capitalista: </w:t>
      </w:r>
      <w:r w:rsidR="002E4D79" w:rsidRPr="00487C7D">
        <w:rPr>
          <w:rFonts w:ascii="Calibri" w:eastAsia="Calibri" w:hAnsi="Calibri" w:cs="Calibri"/>
          <w:sz w:val="20"/>
          <w:szCs w:val="20"/>
        </w:rPr>
        <w:t>Objetivo: Rentabilidad sobre el capital invertido. Eficiencia</w:t>
      </w:r>
      <w:r w:rsidRPr="00487C7D">
        <w:rPr>
          <w:rFonts w:ascii="Calibri" w:eastAsia="Calibri" w:hAnsi="Calibri" w:cs="Calibri"/>
          <w:sz w:val="20"/>
          <w:szCs w:val="20"/>
        </w:rPr>
        <w:t xml:space="preserve">; dentro de la aproximación de RSE capitalista: </w:t>
      </w:r>
      <w:r w:rsidR="002E4D79" w:rsidRPr="00487C7D">
        <w:rPr>
          <w:rFonts w:ascii="Calibri" w:eastAsia="Calibri" w:hAnsi="Calibri" w:cs="Calibri"/>
          <w:sz w:val="20"/>
          <w:szCs w:val="20"/>
        </w:rPr>
        <w:t>Objetivo: Máxima rentabilidad sobre el capital invertido. Eficiencia + calidad</w:t>
      </w:r>
      <w:r w:rsidRPr="00487C7D">
        <w:rPr>
          <w:rFonts w:ascii="Calibri" w:eastAsia="Calibri" w:hAnsi="Calibri" w:cs="Calibri"/>
          <w:sz w:val="20"/>
          <w:szCs w:val="20"/>
        </w:rPr>
        <w:t xml:space="preserve">; Como aproximación de RSE voluntaria </w:t>
      </w:r>
      <w:r w:rsidR="002E4D79" w:rsidRPr="00487C7D">
        <w:rPr>
          <w:rFonts w:ascii="Calibri" w:eastAsia="Calibri" w:hAnsi="Calibri" w:cs="Calibri"/>
          <w:sz w:val="20"/>
          <w:szCs w:val="20"/>
        </w:rPr>
        <w:t>Objetivo: Rentabilidad como fuente de derrame social precede a los objetivos sociales. Eficiencia + calidad + flexibilidad</w:t>
      </w:r>
      <w:r w:rsidRPr="00487C7D">
        <w:rPr>
          <w:rFonts w:ascii="Calibri" w:eastAsia="Calibri" w:hAnsi="Calibri" w:cs="Calibri"/>
          <w:sz w:val="20"/>
          <w:szCs w:val="20"/>
        </w:rPr>
        <w:t xml:space="preserve"> y como aproximación de RSE como factor de progreso social: </w:t>
      </w:r>
      <w:r w:rsidR="002E4D79" w:rsidRPr="00487C7D">
        <w:rPr>
          <w:rFonts w:ascii="Calibri" w:eastAsia="Calibri" w:hAnsi="Calibri" w:cs="Calibri"/>
          <w:sz w:val="20"/>
          <w:szCs w:val="20"/>
        </w:rPr>
        <w:t>Objetivo: Rentabilidad para mantener la consistencia interna y asegurar un “sistema vivible” para sus grupos de interés.</w:t>
      </w:r>
    </w:p>
    <w:p w14:paraId="10D98AC8" w14:textId="77777777" w:rsidR="0049594C" w:rsidRPr="00487C7D" w:rsidRDefault="0049594C" w:rsidP="00AE72DF">
      <w:pPr>
        <w:spacing w:after="0" w:line="240" w:lineRule="auto"/>
        <w:jc w:val="both"/>
        <w:rPr>
          <w:rFonts w:ascii="Calibri" w:eastAsia="Calibri" w:hAnsi="Calibri" w:cs="Calibri"/>
          <w:sz w:val="20"/>
          <w:szCs w:val="20"/>
        </w:rPr>
      </w:pPr>
    </w:p>
    <w:p w14:paraId="73509C00" w14:textId="525346E3" w:rsidR="0049594C" w:rsidRPr="00487C7D" w:rsidRDefault="0049594C" w:rsidP="00AE72DF">
      <w:pPr>
        <w:spacing w:after="0" w:line="240" w:lineRule="auto"/>
        <w:jc w:val="both"/>
        <w:rPr>
          <w:rFonts w:ascii="Calibri" w:eastAsia="Calibri" w:hAnsi="Calibri" w:cs="Calibri"/>
          <w:sz w:val="20"/>
          <w:szCs w:val="20"/>
        </w:rPr>
      </w:pPr>
    </w:p>
    <w:p w14:paraId="5F57658C" w14:textId="6FEDE1BD" w:rsidR="00F90F6C" w:rsidRPr="00487C7D" w:rsidRDefault="0027161E" w:rsidP="009C29F2">
      <w:pPr>
        <w:spacing w:after="0" w:line="240" w:lineRule="auto"/>
        <w:jc w:val="both"/>
        <w:rPr>
          <w:rFonts w:ascii="Calibri" w:eastAsia="Calibri" w:hAnsi="Calibri" w:cs="Calibri"/>
          <w:b/>
          <w:i/>
          <w:iCs/>
          <w:sz w:val="20"/>
          <w:szCs w:val="20"/>
          <w:lang w:val="es-ES"/>
        </w:rPr>
      </w:pPr>
      <w:r w:rsidRPr="00487C7D">
        <w:rPr>
          <w:rFonts w:ascii="Calibri" w:eastAsia="Calibri" w:hAnsi="Calibri" w:cs="Calibri"/>
          <w:b/>
          <w:i/>
          <w:iCs/>
          <w:sz w:val="20"/>
          <w:szCs w:val="20"/>
          <w:lang w:val="es-ES"/>
        </w:rPr>
        <w:t>Perspectivas, Variables y Metodología</w:t>
      </w:r>
      <w:r w:rsidR="00A565EE" w:rsidRPr="00487C7D">
        <w:rPr>
          <w:rFonts w:ascii="Calibri" w:eastAsia="Calibri" w:hAnsi="Calibri" w:cs="Calibri"/>
          <w:b/>
          <w:i/>
          <w:iCs/>
          <w:sz w:val="20"/>
          <w:szCs w:val="20"/>
          <w:lang w:val="es-ES"/>
        </w:rPr>
        <w:t>.</w:t>
      </w:r>
    </w:p>
    <w:p w14:paraId="10446099" w14:textId="77777777" w:rsidR="00F26B21" w:rsidRPr="00487C7D" w:rsidRDefault="00F26B21" w:rsidP="009C29F2">
      <w:pPr>
        <w:spacing w:after="0" w:line="240" w:lineRule="auto"/>
        <w:jc w:val="both"/>
        <w:rPr>
          <w:rFonts w:ascii="Calibri" w:eastAsia="Calibri" w:hAnsi="Calibri" w:cs="Calibri"/>
          <w:b/>
          <w:i/>
          <w:iCs/>
          <w:sz w:val="20"/>
          <w:szCs w:val="20"/>
          <w:lang w:val="es-ES"/>
        </w:rPr>
      </w:pPr>
    </w:p>
    <w:p w14:paraId="36DF8912" w14:textId="13F9F245" w:rsidR="002B3747" w:rsidRPr="00487C7D" w:rsidRDefault="00524331" w:rsidP="00B22891">
      <w:pPr>
        <w:pStyle w:val="Prrafodelista"/>
        <w:numPr>
          <w:ilvl w:val="0"/>
          <w:numId w:val="10"/>
        </w:numPr>
        <w:tabs>
          <w:tab w:val="left" w:pos="1701"/>
        </w:tabs>
        <w:spacing w:after="0" w:line="240" w:lineRule="auto"/>
        <w:ind w:left="714" w:firstLine="709"/>
        <w:jc w:val="both"/>
        <w:rPr>
          <w:rFonts w:ascii="Calibri" w:eastAsia="Calibri" w:hAnsi="Calibri" w:cs="Calibri"/>
          <w:sz w:val="20"/>
          <w:szCs w:val="20"/>
          <w:lang w:val="es-ES"/>
        </w:rPr>
      </w:pPr>
      <w:r w:rsidRPr="00487C7D">
        <w:rPr>
          <w:rFonts w:ascii="Calibri" w:eastAsia="Calibri" w:hAnsi="Calibri" w:cs="Calibri"/>
          <w:sz w:val="20"/>
          <w:szCs w:val="20"/>
          <w:lang w:val="es-ES"/>
        </w:rPr>
        <w:t>Variables de cada categoría</w:t>
      </w:r>
      <w:r w:rsidR="00A565EE" w:rsidRPr="00487C7D">
        <w:rPr>
          <w:rFonts w:ascii="Calibri" w:eastAsia="Calibri" w:hAnsi="Calibri" w:cs="Calibri"/>
          <w:sz w:val="20"/>
          <w:szCs w:val="20"/>
          <w:lang w:val="es-ES"/>
        </w:rPr>
        <w:t>.</w:t>
      </w:r>
    </w:p>
    <w:p w14:paraId="3303625D" w14:textId="77777777" w:rsidR="00C2357F" w:rsidRPr="00487C7D" w:rsidRDefault="00C2357F" w:rsidP="00C2357F">
      <w:pPr>
        <w:pStyle w:val="Prrafodelista"/>
        <w:spacing w:after="0" w:line="240" w:lineRule="auto"/>
        <w:ind w:left="1423"/>
        <w:jc w:val="both"/>
        <w:rPr>
          <w:rFonts w:ascii="Calibri" w:eastAsia="Calibri" w:hAnsi="Calibri" w:cs="Calibri"/>
          <w:sz w:val="20"/>
          <w:szCs w:val="20"/>
          <w:lang w:val="es-ES"/>
        </w:rPr>
      </w:pPr>
    </w:p>
    <w:p w14:paraId="389A4FE1" w14:textId="2A3A8A20" w:rsidR="00524331" w:rsidRPr="00487C7D" w:rsidRDefault="00524331" w:rsidP="009C29F2">
      <w:pPr>
        <w:spacing w:after="0" w:line="240" w:lineRule="auto"/>
        <w:ind w:firstLine="709"/>
        <w:jc w:val="both"/>
        <w:rPr>
          <w:rFonts w:ascii="Calibri" w:eastAsia="Calibri" w:hAnsi="Calibri" w:cs="Calibri"/>
          <w:sz w:val="20"/>
          <w:szCs w:val="20"/>
          <w:lang w:val="es-ES"/>
        </w:rPr>
      </w:pPr>
      <w:r w:rsidRPr="00487C7D">
        <w:rPr>
          <w:rFonts w:ascii="Calibri" w:eastAsia="Calibri" w:hAnsi="Calibri" w:cs="Calibri"/>
          <w:sz w:val="20"/>
          <w:szCs w:val="20"/>
          <w:lang w:val="es-ES"/>
        </w:rPr>
        <w:t xml:space="preserve">Con el fin de identificar posturas discursivas con más precisión, se establecieron variables dentro de cada perspectiva. </w:t>
      </w:r>
      <w:r w:rsidR="003A18A8" w:rsidRPr="00487C7D">
        <w:rPr>
          <w:rFonts w:ascii="Calibri" w:eastAsia="Calibri" w:hAnsi="Calibri" w:cs="Calibri"/>
          <w:sz w:val="20"/>
          <w:szCs w:val="20"/>
          <w:lang w:val="es-ES"/>
        </w:rPr>
        <w:t xml:space="preserve">Para </w:t>
      </w:r>
      <w:r w:rsidR="00DC6D36" w:rsidRPr="00487C7D">
        <w:rPr>
          <w:rFonts w:ascii="Calibri" w:eastAsia="Calibri" w:hAnsi="Calibri" w:cs="Calibri"/>
          <w:sz w:val="20"/>
          <w:szCs w:val="20"/>
          <w:lang w:val="es-ES"/>
        </w:rPr>
        <w:t>cada variable, se establecieron conceptos cercanos a lo que los investigadores podrían encontrar como discurso. Con ello, se puede relaciona</w:t>
      </w:r>
      <w:r w:rsidR="00E37713" w:rsidRPr="00487C7D">
        <w:rPr>
          <w:rFonts w:ascii="Calibri" w:eastAsia="Calibri" w:hAnsi="Calibri" w:cs="Calibri"/>
          <w:sz w:val="20"/>
          <w:szCs w:val="20"/>
          <w:lang w:val="es-ES"/>
        </w:rPr>
        <w:t>r una respuesta</w:t>
      </w:r>
      <w:r w:rsidR="00DC6D36" w:rsidRPr="00487C7D">
        <w:rPr>
          <w:rFonts w:ascii="Calibri" w:eastAsia="Calibri" w:hAnsi="Calibri" w:cs="Calibri"/>
          <w:sz w:val="20"/>
          <w:szCs w:val="20"/>
          <w:lang w:val="es-ES"/>
        </w:rPr>
        <w:t xml:space="preserve"> c</w:t>
      </w:r>
      <w:r w:rsidR="00B327D3" w:rsidRPr="00487C7D">
        <w:rPr>
          <w:rFonts w:ascii="Calibri" w:eastAsia="Calibri" w:hAnsi="Calibri" w:cs="Calibri"/>
          <w:sz w:val="20"/>
          <w:szCs w:val="20"/>
          <w:lang w:val="es-ES"/>
        </w:rPr>
        <w:t>on un estadio</w:t>
      </w:r>
      <w:r w:rsidR="00700765" w:rsidRPr="00487C7D">
        <w:rPr>
          <w:rFonts w:ascii="Calibri" w:eastAsia="Calibri" w:hAnsi="Calibri" w:cs="Calibri"/>
          <w:sz w:val="20"/>
          <w:szCs w:val="20"/>
          <w:lang w:val="es-ES"/>
        </w:rPr>
        <w:t xml:space="preserve"> evolutivo</w:t>
      </w:r>
      <w:r w:rsidR="00B327D3" w:rsidRPr="00487C7D">
        <w:rPr>
          <w:rFonts w:ascii="Calibri" w:eastAsia="Calibri" w:hAnsi="Calibri" w:cs="Calibri"/>
          <w:sz w:val="20"/>
          <w:szCs w:val="20"/>
          <w:lang w:val="es-ES"/>
        </w:rPr>
        <w:t xml:space="preserve">, a modo de </w:t>
      </w:r>
      <w:r w:rsidR="00B327D3" w:rsidRPr="00487C7D">
        <w:rPr>
          <w:rFonts w:ascii="Calibri" w:eastAsia="Calibri" w:hAnsi="Calibri" w:cs="Calibri"/>
          <w:i/>
          <w:sz w:val="20"/>
          <w:szCs w:val="20"/>
          <w:lang w:val="es-ES"/>
        </w:rPr>
        <w:t>valor</w:t>
      </w:r>
      <w:r w:rsidR="00DC6D36" w:rsidRPr="00487C7D">
        <w:rPr>
          <w:rFonts w:ascii="Calibri" w:eastAsia="Calibri" w:hAnsi="Calibri" w:cs="Calibri"/>
          <w:i/>
          <w:sz w:val="20"/>
          <w:szCs w:val="20"/>
          <w:lang w:val="es-ES"/>
        </w:rPr>
        <w:t xml:space="preserve"> de la variable</w:t>
      </w:r>
      <w:r w:rsidR="00DC6D36" w:rsidRPr="00487C7D">
        <w:rPr>
          <w:rFonts w:ascii="Calibri" w:eastAsia="Calibri" w:hAnsi="Calibri" w:cs="Calibri"/>
          <w:sz w:val="20"/>
          <w:szCs w:val="20"/>
          <w:lang w:val="es-ES"/>
        </w:rPr>
        <w:t xml:space="preserve">. Esto </w:t>
      </w:r>
      <w:r w:rsidR="004D48B7" w:rsidRPr="00487C7D">
        <w:rPr>
          <w:rFonts w:ascii="Calibri" w:eastAsia="Calibri" w:hAnsi="Calibri" w:cs="Calibri"/>
          <w:sz w:val="20"/>
          <w:szCs w:val="20"/>
          <w:lang w:val="es-ES"/>
        </w:rPr>
        <w:t>resulta útil</w:t>
      </w:r>
      <w:r w:rsidR="00DC6D36" w:rsidRPr="00487C7D">
        <w:rPr>
          <w:rFonts w:ascii="Calibri" w:eastAsia="Calibri" w:hAnsi="Calibri" w:cs="Calibri"/>
          <w:sz w:val="20"/>
          <w:szCs w:val="20"/>
          <w:lang w:val="es-ES"/>
        </w:rPr>
        <w:t xml:space="preserve"> para </w:t>
      </w:r>
      <w:r w:rsidR="00B327D3" w:rsidRPr="00487C7D">
        <w:rPr>
          <w:rFonts w:ascii="Calibri" w:eastAsia="Calibri" w:hAnsi="Calibri" w:cs="Calibri"/>
          <w:sz w:val="20"/>
          <w:szCs w:val="20"/>
          <w:lang w:val="es-ES"/>
        </w:rPr>
        <w:t>contrastar respuestas cualitativas y poder clasificarlas</w:t>
      </w:r>
      <w:r w:rsidR="00B25640" w:rsidRPr="00487C7D">
        <w:rPr>
          <w:rFonts w:ascii="Calibri" w:eastAsia="Calibri" w:hAnsi="Calibri" w:cs="Calibri"/>
          <w:sz w:val="20"/>
          <w:szCs w:val="20"/>
          <w:lang w:val="es-ES"/>
        </w:rPr>
        <w:t xml:space="preserve">. </w:t>
      </w:r>
      <w:r w:rsidR="004D48B7" w:rsidRPr="00487C7D">
        <w:rPr>
          <w:rFonts w:ascii="Calibri" w:eastAsia="Calibri" w:hAnsi="Calibri" w:cs="Calibri"/>
          <w:sz w:val="20"/>
          <w:szCs w:val="20"/>
          <w:lang w:val="es-ES"/>
        </w:rPr>
        <w:t>Luego de realizar la</w:t>
      </w:r>
      <w:r w:rsidR="00B25640" w:rsidRPr="00487C7D">
        <w:rPr>
          <w:rFonts w:ascii="Calibri" w:eastAsia="Calibri" w:hAnsi="Calibri" w:cs="Calibri"/>
          <w:sz w:val="20"/>
          <w:szCs w:val="20"/>
          <w:lang w:val="es-ES"/>
        </w:rPr>
        <w:t xml:space="preserve"> </w:t>
      </w:r>
      <w:r w:rsidR="00E37713" w:rsidRPr="00487C7D">
        <w:rPr>
          <w:rFonts w:ascii="Calibri" w:eastAsia="Calibri" w:hAnsi="Calibri" w:cs="Calibri"/>
          <w:sz w:val="20"/>
          <w:szCs w:val="20"/>
          <w:lang w:val="es-ES"/>
        </w:rPr>
        <w:t xml:space="preserve">primera </w:t>
      </w:r>
      <w:r w:rsidR="00B25640" w:rsidRPr="00487C7D">
        <w:rPr>
          <w:rFonts w:ascii="Calibri" w:eastAsia="Calibri" w:hAnsi="Calibri" w:cs="Calibri"/>
          <w:sz w:val="20"/>
          <w:szCs w:val="20"/>
          <w:lang w:val="es-ES"/>
        </w:rPr>
        <w:t>parte</w:t>
      </w:r>
      <w:r w:rsidR="00B327D3" w:rsidRPr="00487C7D">
        <w:rPr>
          <w:rFonts w:ascii="Calibri" w:eastAsia="Calibri" w:hAnsi="Calibri" w:cs="Calibri"/>
          <w:sz w:val="20"/>
          <w:szCs w:val="20"/>
          <w:lang w:val="es-ES"/>
        </w:rPr>
        <w:t xml:space="preserve"> del estudio</w:t>
      </w:r>
      <w:r w:rsidR="00B25640" w:rsidRPr="00487C7D">
        <w:rPr>
          <w:rFonts w:ascii="Calibri" w:eastAsia="Calibri" w:hAnsi="Calibri" w:cs="Calibri"/>
          <w:sz w:val="20"/>
          <w:szCs w:val="20"/>
          <w:lang w:val="es-ES"/>
        </w:rPr>
        <w:t>, estos supuestos fueron modificados</w:t>
      </w:r>
      <w:r w:rsidR="00B327D3" w:rsidRPr="00487C7D">
        <w:rPr>
          <w:rFonts w:ascii="Calibri" w:eastAsia="Calibri" w:hAnsi="Calibri" w:cs="Calibri"/>
          <w:sz w:val="20"/>
          <w:szCs w:val="20"/>
          <w:lang w:val="es-ES"/>
        </w:rPr>
        <w:t>,</w:t>
      </w:r>
      <w:r w:rsidR="00B25640" w:rsidRPr="00487C7D">
        <w:rPr>
          <w:rFonts w:ascii="Calibri" w:eastAsia="Calibri" w:hAnsi="Calibri" w:cs="Calibri"/>
          <w:sz w:val="20"/>
          <w:szCs w:val="20"/>
          <w:lang w:val="es-ES"/>
        </w:rPr>
        <w:t xml:space="preserve"> </w:t>
      </w:r>
      <w:r w:rsidR="00B327D3" w:rsidRPr="00487C7D">
        <w:rPr>
          <w:rFonts w:ascii="Calibri" w:eastAsia="Calibri" w:hAnsi="Calibri" w:cs="Calibri"/>
          <w:sz w:val="20"/>
          <w:szCs w:val="20"/>
          <w:lang w:val="es-ES"/>
        </w:rPr>
        <w:t>ajustando los cuadros a lo que se iba obteniendo</w:t>
      </w:r>
      <w:r w:rsidR="00B25640" w:rsidRPr="00487C7D">
        <w:rPr>
          <w:rFonts w:ascii="Calibri" w:eastAsia="Calibri" w:hAnsi="Calibri" w:cs="Calibri"/>
          <w:sz w:val="20"/>
          <w:szCs w:val="20"/>
          <w:lang w:val="es-ES"/>
        </w:rPr>
        <w:t>.</w:t>
      </w:r>
      <w:r w:rsidR="00CE7406" w:rsidRPr="00487C7D">
        <w:rPr>
          <w:rFonts w:ascii="Calibri" w:eastAsia="Calibri" w:hAnsi="Calibri" w:cs="Calibri"/>
          <w:sz w:val="20"/>
          <w:szCs w:val="20"/>
          <w:lang w:val="es-ES"/>
        </w:rPr>
        <w:t xml:space="preserve"> </w:t>
      </w:r>
    </w:p>
    <w:p w14:paraId="22D1BE7A" w14:textId="77777777" w:rsidR="00F26B21" w:rsidRPr="00487C7D" w:rsidRDefault="00F26B21" w:rsidP="009C29F2">
      <w:pPr>
        <w:spacing w:after="0" w:line="240" w:lineRule="auto"/>
        <w:ind w:firstLine="709"/>
        <w:jc w:val="both"/>
        <w:rPr>
          <w:rFonts w:ascii="Calibri" w:eastAsia="Calibri" w:hAnsi="Calibri" w:cs="Calibri"/>
          <w:sz w:val="20"/>
          <w:szCs w:val="20"/>
          <w:lang w:val="es-ES"/>
        </w:rPr>
      </w:pPr>
    </w:p>
    <w:p w14:paraId="12F74A80" w14:textId="306C6AC0" w:rsidR="00524331" w:rsidRPr="00487C7D" w:rsidRDefault="002B3747" w:rsidP="009C29F2">
      <w:pPr>
        <w:spacing w:after="0" w:line="240" w:lineRule="auto"/>
        <w:ind w:firstLine="709"/>
        <w:jc w:val="both"/>
        <w:rPr>
          <w:rFonts w:ascii="Calibri" w:eastAsia="Calibri" w:hAnsi="Calibri" w:cs="Calibri"/>
          <w:iCs/>
          <w:sz w:val="20"/>
          <w:szCs w:val="20"/>
          <w:lang w:val="es-ES"/>
        </w:rPr>
      </w:pPr>
      <w:r w:rsidRPr="00487C7D">
        <w:rPr>
          <w:rFonts w:ascii="Calibri" w:eastAsia="Calibri" w:hAnsi="Calibri" w:cs="Calibri"/>
          <w:iCs/>
          <w:sz w:val="20"/>
          <w:szCs w:val="20"/>
          <w:lang w:val="es-ES"/>
        </w:rPr>
        <w:t>La perspectiva social interna contiene tres variables</w:t>
      </w:r>
      <w:r w:rsidR="00375743" w:rsidRPr="00487C7D">
        <w:rPr>
          <w:rFonts w:ascii="Calibri" w:eastAsia="Calibri" w:hAnsi="Calibri" w:cs="Calibri"/>
          <w:iCs/>
          <w:sz w:val="20"/>
          <w:szCs w:val="20"/>
          <w:lang w:val="es-ES"/>
        </w:rPr>
        <w:t>, como se observa en la Tabla 2.</w:t>
      </w:r>
    </w:p>
    <w:p w14:paraId="4930EC8B" w14:textId="234D1F4F" w:rsidR="00F26B21" w:rsidRPr="00487C7D" w:rsidRDefault="00F26B21" w:rsidP="009C29F2">
      <w:pPr>
        <w:spacing w:after="0" w:line="240" w:lineRule="auto"/>
        <w:ind w:firstLine="709"/>
        <w:jc w:val="both"/>
        <w:rPr>
          <w:rFonts w:ascii="Calibri" w:eastAsia="Calibri" w:hAnsi="Calibri" w:cs="Calibri"/>
          <w:i/>
          <w:sz w:val="20"/>
          <w:szCs w:val="20"/>
          <w:lang w:val="es-ES"/>
        </w:rPr>
      </w:pPr>
    </w:p>
    <w:p w14:paraId="60B6DF62" w14:textId="77777777" w:rsidR="00F95BB8" w:rsidRPr="00487C7D" w:rsidRDefault="00F95BB8" w:rsidP="009C29F2">
      <w:pPr>
        <w:spacing w:after="0" w:line="240" w:lineRule="auto"/>
        <w:ind w:firstLine="709"/>
        <w:jc w:val="both"/>
        <w:rPr>
          <w:rFonts w:ascii="Calibri" w:eastAsia="Calibri" w:hAnsi="Calibri" w:cs="Calibri"/>
          <w:i/>
          <w:sz w:val="20"/>
          <w:szCs w:val="20"/>
          <w:lang w:val="es-ES"/>
        </w:rPr>
      </w:pPr>
    </w:p>
    <w:p w14:paraId="11E3B890" w14:textId="7ACA92F7" w:rsidR="00F26B21" w:rsidRPr="00487C7D" w:rsidRDefault="00F26B21" w:rsidP="00F26B21">
      <w:pPr>
        <w:spacing w:after="0" w:line="240" w:lineRule="auto"/>
        <w:ind w:firstLine="709"/>
        <w:jc w:val="center"/>
        <w:rPr>
          <w:rFonts w:ascii="Calibri" w:eastAsia="Calibri" w:hAnsi="Calibri" w:cs="Calibri"/>
          <w:sz w:val="20"/>
          <w:szCs w:val="20"/>
          <w:lang w:val="es-ES"/>
        </w:rPr>
      </w:pPr>
      <w:r w:rsidRPr="00487C7D">
        <w:rPr>
          <w:rFonts w:ascii="Calibri" w:eastAsia="Calibri" w:hAnsi="Calibri" w:cs="Calibri"/>
          <w:b/>
          <w:bCs/>
          <w:sz w:val="20"/>
          <w:szCs w:val="20"/>
          <w:lang w:val="es-ES"/>
        </w:rPr>
        <w:t>Tabla 2. Pre comprensión teórica a contrastar. Perspectiva social interna</w:t>
      </w:r>
      <w:r w:rsidRPr="00487C7D">
        <w:rPr>
          <w:rFonts w:ascii="Calibri" w:eastAsia="Calibri" w:hAnsi="Calibri" w:cs="Calibri"/>
          <w:sz w:val="20"/>
          <w:szCs w:val="20"/>
          <w:lang w:val="es-ES"/>
        </w:rPr>
        <w:t>.</w:t>
      </w:r>
    </w:p>
    <w:p w14:paraId="682C2FE5" w14:textId="0A6412CC" w:rsidR="00F26B21" w:rsidRPr="00487C7D" w:rsidRDefault="00F26B21" w:rsidP="00F26B21">
      <w:pPr>
        <w:spacing w:after="0" w:line="240" w:lineRule="auto"/>
        <w:ind w:firstLine="709"/>
        <w:jc w:val="center"/>
        <w:rPr>
          <w:rFonts w:ascii="Calibri" w:eastAsia="Calibri" w:hAnsi="Calibri" w:cs="Calibri"/>
          <w:sz w:val="20"/>
          <w:szCs w:val="20"/>
          <w:lang w:val="es-ES"/>
        </w:rPr>
      </w:pPr>
      <w:r w:rsidRPr="00487C7D">
        <w:rPr>
          <w:rFonts w:ascii="Calibri" w:eastAsia="Calibri" w:hAnsi="Calibri" w:cs="Calibri"/>
          <w:i/>
          <w:iCs/>
          <w:sz w:val="16"/>
          <w:szCs w:val="16"/>
          <w:lang w:val="es-ES"/>
        </w:rPr>
        <w:t xml:space="preserve">Fuente: </w:t>
      </w:r>
      <w:r w:rsidR="00B22891" w:rsidRPr="00487C7D">
        <w:rPr>
          <w:rFonts w:ascii="Calibri" w:eastAsia="Calibri" w:hAnsi="Calibri" w:cs="Calibri"/>
          <w:i/>
          <w:iCs/>
          <w:sz w:val="16"/>
          <w:szCs w:val="16"/>
          <w:lang w:val="es-ES"/>
        </w:rPr>
        <w:t>e</w:t>
      </w:r>
      <w:r w:rsidRPr="00487C7D">
        <w:rPr>
          <w:rFonts w:ascii="Calibri" w:eastAsia="Calibri" w:hAnsi="Calibri" w:cs="Calibri"/>
          <w:i/>
          <w:iCs/>
          <w:sz w:val="16"/>
          <w:szCs w:val="16"/>
          <w:lang w:val="es-ES"/>
        </w:rPr>
        <w:t>laboración propia</w:t>
      </w:r>
    </w:p>
    <w:p w14:paraId="22B4EC8E" w14:textId="77777777" w:rsidR="00F26B21" w:rsidRPr="00487C7D" w:rsidRDefault="00F26B21" w:rsidP="009C29F2">
      <w:pPr>
        <w:spacing w:after="0" w:line="240" w:lineRule="auto"/>
        <w:ind w:firstLine="709"/>
        <w:jc w:val="both"/>
        <w:rPr>
          <w:rFonts w:ascii="Calibri" w:eastAsia="Calibri" w:hAnsi="Calibri" w:cs="Calibri"/>
          <w:i/>
          <w:sz w:val="20"/>
          <w:szCs w:val="20"/>
          <w:lang w:val="es-ES"/>
        </w:rPr>
      </w:pPr>
    </w:p>
    <w:p w14:paraId="33F1C939" w14:textId="68F73EEA" w:rsidR="00094481" w:rsidRPr="00487C7D" w:rsidRDefault="00E91BB6" w:rsidP="00EC26DD">
      <w:pPr>
        <w:spacing w:after="0" w:line="240" w:lineRule="auto"/>
        <w:jc w:val="center"/>
        <w:rPr>
          <w:rFonts w:ascii="Calibri" w:eastAsia="Calibri" w:hAnsi="Calibri" w:cs="Calibri"/>
          <w:sz w:val="20"/>
          <w:szCs w:val="20"/>
          <w:lang w:val="es-ES"/>
        </w:rPr>
      </w:pPr>
      <w:r w:rsidRPr="00487C7D">
        <w:rPr>
          <w:noProof/>
          <w:lang w:eastAsia="es-AR"/>
        </w:rPr>
        <w:lastRenderedPageBreak/>
        <w:drawing>
          <wp:inline distT="0" distB="0" distL="0" distR="0" wp14:anchorId="70357D22" wp14:editId="3C3E3F7F">
            <wp:extent cx="4772551" cy="3675380"/>
            <wp:effectExtent l="0" t="0" r="9525" b="1270"/>
            <wp:docPr id="6" name="Imagen 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13BC6FC-D8CA-4AF9-80F7-0BB0AE9A24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13BC6FC-D8CA-4AF9-80F7-0BB0AE9A24FB}"/>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801149" cy="3697404"/>
                    </a:xfrm>
                    <a:prstGeom prst="rect">
                      <a:avLst/>
                    </a:prstGeom>
                  </pic:spPr>
                </pic:pic>
              </a:graphicData>
            </a:graphic>
          </wp:inline>
        </w:drawing>
      </w:r>
    </w:p>
    <w:p w14:paraId="60ED4DAD" w14:textId="576A8097" w:rsidR="00D7448C" w:rsidRPr="00487C7D" w:rsidRDefault="00D7448C" w:rsidP="009C29F2">
      <w:pPr>
        <w:spacing w:after="0" w:line="240" w:lineRule="auto"/>
        <w:ind w:firstLine="709"/>
        <w:jc w:val="both"/>
        <w:rPr>
          <w:rFonts w:ascii="Calibri" w:eastAsia="Calibri" w:hAnsi="Calibri" w:cs="Calibri"/>
          <w:sz w:val="20"/>
          <w:szCs w:val="20"/>
          <w:lang w:val="es-ES"/>
        </w:rPr>
      </w:pPr>
    </w:p>
    <w:p w14:paraId="2BD41393" w14:textId="77777777" w:rsidR="00F26B21" w:rsidRPr="00487C7D" w:rsidRDefault="00F26B21" w:rsidP="009C29F2">
      <w:pPr>
        <w:spacing w:after="0" w:line="240" w:lineRule="auto"/>
        <w:ind w:firstLine="709"/>
        <w:jc w:val="both"/>
        <w:rPr>
          <w:rFonts w:ascii="Calibri" w:eastAsia="Calibri" w:hAnsi="Calibri" w:cs="Calibri"/>
          <w:sz w:val="20"/>
          <w:szCs w:val="20"/>
          <w:lang w:val="es-ES"/>
        </w:rPr>
      </w:pPr>
    </w:p>
    <w:p w14:paraId="37E76D66" w14:textId="72C8DCE6" w:rsidR="002D1E00" w:rsidRDefault="002D1E00" w:rsidP="002D1E00">
      <w:pPr>
        <w:spacing w:after="0" w:line="240" w:lineRule="auto"/>
        <w:jc w:val="both"/>
        <w:rPr>
          <w:rFonts w:ascii="Calibri" w:eastAsia="Calibri" w:hAnsi="Calibri" w:cs="Calibri"/>
          <w:b/>
          <w:iCs/>
          <w:sz w:val="20"/>
          <w:szCs w:val="20"/>
          <w:lang w:val="es-ES"/>
        </w:rPr>
      </w:pPr>
      <w:r w:rsidRPr="00487C7D">
        <w:rPr>
          <w:rFonts w:ascii="Calibri" w:eastAsia="Calibri" w:hAnsi="Calibri" w:cs="Calibri"/>
          <w:b/>
          <w:iCs/>
          <w:sz w:val="20"/>
          <w:szCs w:val="20"/>
          <w:lang w:val="es-ES"/>
        </w:rPr>
        <w:t>Descripción Tabla 2.</w:t>
      </w:r>
    </w:p>
    <w:p w14:paraId="02F6551C" w14:textId="77777777" w:rsidR="00E64C82" w:rsidRPr="00487C7D" w:rsidRDefault="00E64C82" w:rsidP="002D1E00">
      <w:pPr>
        <w:spacing w:after="0" w:line="240" w:lineRule="auto"/>
        <w:jc w:val="both"/>
        <w:rPr>
          <w:rFonts w:ascii="Calibri" w:eastAsia="Calibri" w:hAnsi="Calibri" w:cs="Calibri"/>
          <w:b/>
          <w:iCs/>
          <w:sz w:val="20"/>
          <w:szCs w:val="20"/>
          <w:lang w:val="es-ES"/>
        </w:rPr>
      </w:pPr>
    </w:p>
    <w:p w14:paraId="144CE593" w14:textId="481B11C8" w:rsidR="002D1E00" w:rsidRPr="00487C7D" w:rsidRDefault="002D1E00" w:rsidP="002D1E00">
      <w:pPr>
        <w:spacing w:after="0" w:line="240" w:lineRule="auto"/>
        <w:jc w:val="both"/>
        <w:rPr>
          <w:rFonts w:ascii="Calibri" w:hAnsi="Calibri" w:cs="Arial"/>
          <w:sz w:val="20"/>
          <w:szCs w:val="20"/>
          <w:lang w:val="es-ES"/>
        </w:rPr>
      </w:pPr>
      <w:r w:rsidRPr="00487C7D">
        <w:rPr>
          <w:rFonts w:ascii="Calibri" w:hAnsi="Calibri" w:cs="Arial"/>
          <w:sz w:val="20"/>
          <w:szCs w:val="20"/>
          <w:lang w:val="es-ES"/>
        </w:rPr>
        <w:t>La tabla 2 presenta cinco columnas y cuatro filas. Las celdas de la primera fila y primera columna contienen los conceptos a relacionar. En la primera columna, se observan las tres variables que contiene la Perspectiva social interna, siendo: Trabajo, Clima y Valores.</w:t>
      </w:r>
    </w:p>
    <w:p w14:paraId="39433EB6" w14:textId="77777777" w:rsidR="002D1E00" w:rsidRPr="00487C7D" w:rsidRDefault="002D1E00" w:rsidP="002D1E00">
      <w:pPr>
        <w:spacing w:after="0" w:line="240" w:lineRule="auto"/>
        <w:jc w:val="both"/>
        <w:rPr>
          <w:rFonts w:ascii="Calibri" w:hAnsi="Calibri" w:cs="Arial"/>
          <w:sz w:val="20"/>
          <w:szCs w:val="20"/>
          <w:lang w:val="es-ES"/>
        </w:rPr>
      </w:pPr>
      <w:r w:rsidRPr="00487C7D">
        <w:rPr>
          <w:rFonts w:ascii="Calibri" w:hAnsi="Calibri" w:cs="Arial"/>
          <w:sz w:val="20"/>
          <w:szCs w:val="20"/>
          <w:lang w:val="es-ES"/>
        </w:rPr>
        <w:t>La descripción de la Tabla es la siguiente:</w:t>
      </w:r>
    </w:p>
    <w:p w14:paraId="4AA624F2" w14:textId="77777777" w:rsidR="002D1E00" w:rsidRPr="00487C7D" w:rsidRDefault="002D1E00" w:rsidP="002D1E00">
      <w:pPr>
        <w:spacing w:after="0" w:line="240" w:lineRule="auto"/>
        <w:jc w:val="both"/>
        <w:rPr>
          <w:rFonts w:ascii="Calibri" w:hAnsi="Calibri" w:cs="Arial"/>
          <w:sz w:val="20"/>
          <w:szCs w:val="20"/>
          <w:lang w:val="es-ES"/>
        </w:rPr>
      </w:pPr>
    </w:p>
    <w:p w14:paraId="45661F0A" w14:textId="1BF96BB8" w:rsidR="002D1E00" w:rsidRPr="00487C7D" w:rsidRDefault="002D1E00" w:rsidP="002D1E00">
      <w:pPr>
        <w:spacing w:after="0" w:line="240" w:lineRule="auto"/>
        <w:jc w:val="both"/>
        <w:rPr>
          <w:rFonts w:ascii="Calibri" w:hAnsi="Calibri" w:cs="Arial"/>
          <w:sz w:val="20"/>
          <w:szCs w:val="20"/>
          <w:lang w:val="es-ES"/>
        </w:rPr>
      </w:pPr>
      <w:r w:rsidRPr="00487C7D">
        <w:rPr>
          <w:rFonts w:ascii="Calibri" w:hAnsi="Calibri" w:cs="Arial"/>
          <w:sz w:val="20"/>
          <w:szCs w:val="20"/>
          <w:lang w:val="es-ES"/>
        </w:rPr>
        <w:t>Variable: Trabajo. 1) Pre capitalista: Solo un recurso. Visión mercantil de la fuerza de trabajo. El trabajo como un costo a disminuir.2) Capitalista: Recurso distintivo, que origina conflictos lógicos. Respeto de la ley como solución, 3) RSE Voluntaria: Desarrollo de la persona. Cumplir con la ley no es suficiente y 4) RSE Progreso Social: Creación del marco para el desarrollo completo del potencial humano.</w:t>
      </w:r>
    </w:p>
    <w:p w14:paraId="61EF3D10" w14:textId="32066AE7" w:rsidR="002D1E00" w:rsidRPr="00487C7D" w:rsidRDefault="002D1E00" w:rsidP="002D1E00">
      <w:pPr>
        <w:spacing w:after="0" w:line="240" w:lineRule="auto"/>
        <w:jc w:val="both"/>
        <w:rPr>
          <w:rFonts w:ascii="Calibri" w:hAnsi="Calibri" w:cs="Arial"/>
          <w:sz w:val="20"/>
          <w:szCs w:val="20"/>
          <w:lang w:val="es-ES"/>
        </w:rPr>
      </w:pPr>
    </w:p>
    <w:p w14:paraId="42516B63" w14:textId="5AA7E7DA" w:rsidR="002D1E00" w:rsidRPr="00487C7D" w:rsidRDefault="002D1E00" w:rsidP="002D1E00">
      <w:pPr>
        <w:spacing w:after="0" w:line="240" w:lineRule="auto"/>
        <w:jc w:val="both"/>
        <w:rPr>
          <w:rFonts w:ascii="Calibri" w:hAnsi="Calibri" w:cs="Arial"/>
          <w:sz w:val="20"/>
          <w:szCs w:val="20"/>
          <w:lang w:val="es-ES"/>
        </w:rPr>
      </w:pPr>
      <w:r w:rsidRPr="00487C7D">
        <w:rPr>
          <w:rFonts w:ascii="Calibri" w:hAnsi="Calibri" w:cs="Arial"/>
          <w:sz w:val="20"/>
          <w:szCs w:val="20"/>
          <w:lang w:val="es-ES"/>
        </w:rPr>
        <w:t>Variable: Clima. 1) Pre capitalista: El trabajador debe hacer lo que se le ordenar, sin considerar ningún aspecto que medie la situación.2) Capitalista: Cualquier conflicto se debe solucionar respetando la estructura formal. Existen modos legales de reclamo, 3) RSE Voluntaria: Existen modos de participación de los trabajadores en las decisiones, acotados y 4) RSE Progreso Social: Los trabajadores se auto regulan y deberían tomar todas las decisiones.</w:t>
      </w:r>
    </w:p>
    <w:p w14:paraId="76768469" w14:textId="77777777" w:rsidR="002D1E00" w:rsidRPr="00487C7D" w:rsidRDefault="002D1E00" w:rsidP="002D1E00">
      <w:pPr>
        <w:spacing w:after="0" w:line="240" w:lineRule="auto"/>
        <w:jc w:val="both"/>
        <w:rPr>
          <w:rFonts w:ascii="Calibri" w:hAnsi="Calibri" w:cs="Arial"/>
          <w:sz w:val="20"/>
          <w:szCs w:val="20"/>
          <w:lang w:val="es-ES"/>
        </w:rPr>
      </w:pPr>
    </w:p>
    <w:p w14:paraId="728A6AAB" w14:textId="6BF1FF2D" w:rsidR="002D1E00" w:rsidRPr="00487C7D" w:rsidRDefault="002D1E00" w:rsidP="00C54990">
      <w:pPr>
        <w:spacing w:after="0" w:line="240" w:lineRule="auto"/>
        <w:jc w:val="both"/>
        <w:rPr>
          <w:rFonts w:ascii="Calibri" w:hAnsi="Calibri" w:cs="Arial"/>
          <w:sz w:val="20"/>
          <w:szCs w:val="20"/>
          <w:lang w:val="es-ES"/>
        </w:rPr>
      </w:pPr>
      <w:r w:rsidRPr="00487C7D">
        <w:rPr>
          <w:rFonts w:ascii="Calibri" w:hAnsi="Calibri" w:cs="Arial"/>
          <w:sz w:val="20"/>
          <w:szCs w:val="20"/>
          <w:lang w:val="es-ES"/>
        </w:rPr>
        <w:t xml:space="preserve">Variable: Valores. 1) Pre capitalista: Subordinación total, obediencia, productividad. Tolerancia a cualquier condición.2) Capitalista: Valores de eficiencia, seguridad y productividad, respeto a la norma y a la jerarquía. 3) RSE Voluntaria: </w:t>
      </w:r>
      <w:r w:rsidR="007C2871" w:rsidRPr="00487C7D">
        <w:rPr>
          <w:rFonts w:ascii="Calibri" w:hAnsi="Calibri" w:cs="Arial"/>
          <w:sz w:val="20"/>
          <w:szCs w:val="20"/>
          <w:lang w:val="es-ES"/>
        </w:rPr>
        <w:t>Los valores deberían ser los consensuados para lograr compatibilidad entre la organización y los trabajadores.</w:t>
      </w:r>
      <w:r w:rsidRPr="00487C7D">
        <w:rPr>
          <w:rFonts w:ascii="Calibri" w:hAnsi="Calibri" w:cs="Arial"/>
          <w:sz w:val="20"/>
          <w:szCs w:val="20"/>
          <w:lang w:val="es-ES"/>
        </w:rPr>
        <w:t xml:space="preserve"> </w:t>
      </w:r>
      <w:proofErr w:type="gramStart"/>
      <w:r w:rsidRPr="00487C7D">
        <w:rPr>
          <w:rFonts w:ascii="Calibri" w:hAnsi="Calibri" w:cs="Arial"/>
          <w:sz w:val="20"/>
          <w:szCs w:val="20"/>
          <w:lang w:val="es-ES"/>
        </w:rPr>
        <w:t>y</w:t>
      </w:r>
      <w:proofErr w:type="gramEnd"/>
      <w:r w:rsidRPr="00487C7D">
        <w:rPr>
          <w:rFonts w:ascii="Calibri" w:hAnsi="Calibri" w:cs="Arial"/>
          <w:sz w:val="20"/>
          <w:szCs w:val="20"/>
          <w:lang w:val="es-ES"/>
        </w:rPr>
        <w:t xml:space="preserve"> 4) RSE Progreso Social: </w:t>
      </w:r>
      <w:r w:rsidR="007C2871" w:rsidRPr="00487C7D">
        <w:rPr>
          <w:rFonts w:ascii="Calibri" w:hAnsi="Calibri" w:cs="Arial"/>
          <w:sz w:val="20"/>
          <w:szCs w:val="20"/>
          <w:lang w:val="es-ES"/>
        </w:rPr>
        <w:t>Los valores adecuados son aquellos que resguardan la salud física, mental y emocional de los trabajadores por sobre otros aspectos.</w:t>
      </w:r>
    </w:p>
    <w:p w14:paraId="60BAC96A" w14:textId="77777777" w:rsidR="002D1E00" w:rsidRPr="00487C7D" w:rsidRDefault="002D1E00" w:rsidP="009C29F2">
      <w:pPr>
        <w:spacing w:after="0" w:line="240" w:lineRule="auto"/>
        <w:ind w:firstLine="709"/>
        <w:jc w:val="both"/>
        <w:rPr>
          <w:rFonts w:ascii="Calibri" w:eastAsia="Calibri" w:hAnsi="Calibri" w:cs="Calibri"/>
          <w:iCs/>
          <w:sz w:val="20"/>
          <w:szCs w:val="20"/>
          <w:lang w:val="es-ES"/>
        </w:rPr>
      </w:pPr>
    </w:p>
    <w:p w14:paraId="0AC9C7A2" w14:textId="510562BF" w:rsidR="00ED4C0B" w:rsidRPr="00487C7D" w:rsidRDefault="002D1E00" w:rsidP="009C29F2">
      <w:pPr>
        <w:spacing w:after="0" w:line="240" w:lineRule="auto"/>
        <w:ind w:firstLine="709"/>
        <w:jc w:val="both"/>
        <w:rPr>
          <w:rFonts w:ascii="Calibri" w:eastAsia="Calibri" w:hAnsi="Calibri" w:cs="Calibri"/>
          <w:iCs/>
          <w:sz w:val="20"/>
          <w:szCs w:val="20"/>
          <w:lang w:val="es-ES"/>
        </w:rPr>
      </w:pPr>
      <w:r w:rsidRPr="00487C7D">
        <w:rPr>
          <w:rFonts w:ascii="Calibri" w:eastAsia="Calibri" w:hAnsi="Calibri" w:cs="Calibri"/>
          <w:iCs/>
          <w:sz w:val="20"/>
          <w:szCs w:val="20"/>
          <w:lang w:val="es-ES"/>
        </w:rPr>
        <w:t>L</w:t>
      </w:r>
      <w:r w:rsidR="002B3747" w:rsidRPr="00487C7D">
        <w:rPr>
          <w:rFonts w:ascii="Calibri" w:eastAsia="Calibri" w:hAnsi="Calibri" w:cs="Calibri"/>
          <w:iCs/>
          <w:sz w:val="20"/>
          <w:szCs w:val="20"/>
          <w:lang w:val="es-ES"/>
        </w:rPr>
        <w:t>a perspectiva social externa contiene tres variables</w:t>
      </w:r>
      <w:r w:rsidR="00375743" w:rsidRPr="00487C7D">
        <w:rPr>
          <w:rFonts w:ascii="Calibri" w:eastAsia="Calibri" w:hAnsi="Calibri" w:cs="Calibri"/>
          <w:iCs/>
          <w:sz w:val="20"/>
          <w:szCs w:val="20"/>
          <w:lang w:val="es-ES"/>
        </w:rPr>
        <w:t>, como se observa en la Tabla 3.</w:t>
      </w:r>
      <w:r w:rsidR="002B3747" w:rsidRPr="00487C7D">
        <w:rPr>
          <w:rFonts w:ascii="Calibri" w:eastAsia="Calibri" w:hAnsi="Calibri" w:cs="Calibri"/>
          <w:iCs/>
          <w:sz w:val="20"/>
          <w:szCs w:val="20"/>
          <w:lang w:val="es-ES"/>
        </w:rPr>
        <w:t xml:space="preserve"> </w:t>
      </w:r>
    </w:p>
    <w:p w14:paraId="4AC6A09D" w14:textId="62A48997" w:rsidR="00F26B21" w:rsidRPr="00487C7D" w:rsidRDefault="00F26B21" w:rsidP="009C29F2">
      <w:pPr>
        <w:spacing w:after="0" w:line="240" w:lineRule="auto"/>
        <w:ind w:firstLine="709"/>
        <w:jc w:val="both"/>
        <w:rPr>
          <w:rFonts w:ascii="Calibri" w:eastAsia="Calibri" w:hAnsi="Calibri" w:cs="Calibri"/>
          <w:i/>
          <w:sz w:val="20"/>
          <w:szCs w:val="20"/>
          <w:lang w:val="es-ES"/>
        </w:rPr>
      </w:pPr>
    </w:p>
    <w:p w14:paraId="5D3F61A3" w14:textId="77777777" w:rsidR="00F95BB8" w:rsidRPr="00487C7D" w:rsidRDefault="00F95BB8" w:rsidP="009C29F2">
      <w:pPr>
        <w:spacing w:after="0" w:line="240" w:lineRule="auto"/>
        <w:ind w:firstLine="709"/>
        <w:jc w:val="both"/>
        <w:rPr>
          <w:rFonts w:ascii="Calibri" w:eastAsia="Calibri" w:hAnsi="Calibri" w:cs="Calibri"/>
          <w:i/>
          <w:sz w:val="20"/>
          <w:szCs w:val="20"/>
          <w:lang w:val="es-ES"/>
        </w:rPr>
      </w:pPr>
    </w:p>
    <w:p w14:paraId="31310B86" w14:textId="472C4CEA" w:rsidR="00F26B21" w:rsidRPr="00487C7D" w:rsidRDefault="00F26B21" w:rsidP="00F26B21">
      <w:pPr>
        <w:spacing w:after="0" w:line="240" w:lineRule="auto"/>
        <w:ind w:firstLine="709"/>
        <w:jc w:val="center"/>
        <w:rPr>
          <w:rFonts w:ascii="Calibri" w:eastAsia="Calibri" w:hAnsi="Calibri" w:cs="Calibri"/>
          <w:b/>
          <w:bCs/>
          <w:sz w:val="20"/>
          <w:szCs w:val="20"/>
          <w:lang w:val="es-ES"/>
        </w:rPr>
      </w:pPr>
      <w:r w:rsidRPr="00487C7D">
        <w:rPr>
          <w:rFonts w:ascii="Calibri" w:eastAsia="Calibri" w:hAnsi="Calibri" w:cs="Calibri"/>
          <w:b/>
          <w:bCs/>
          <w:sz w:val="20"/>
          <w:szCs w:val="20"/>
          <w:lang w:val="es-ES"/>
        </w:rPr>
        <w:t>Tabla 3. Pre comprensión teórica a contrastar. Perspectiva social externa.</w:t>
      </w:r>
    </w:p>
    <w:p w14:paraId="4193CFC6" w14:textId="717F86B0" w:rsidR="00F26B21" w:rsidRPr="00487C7D" w:rsidRDefault="00F26B21" w:rsidP="00F26B21">
      <w:pPr>
        <w:spacing w:after="0" w:line="240" w:lineRule="auto"/>
        <w:ind w:firstLine="709"/>
        <w:jc w:val="center"/>
        <w:rPr>
          <w:rFonts w:ascii="Calibri" w:eastAsia="Calibri" w:hAnsi="Calibri" w:cs="Calibri"/>
          <w:i/>
          <w:iCs/>
          <w:sz w:val="16"/>
          <w:szCs w:val="16"/>
          <w:lang w:val="es-ES"/>
        </w:rPr>
      </w:pPr>
      <w:r w:rsidRPr="00487C7D">
        <w:rPr>
          <w:rFonts w:ascii="Calibri" w:eastAsia="Calibri" w:hAnsi="Calibri" w:cs="Calibri"/>
          <w:i/>
          <w:iCs/>
          <w:sz w:val="16"/>
          <w:szCs w:val="16"/>
          <w:lang w:val="es-ES"/>
        </w:rPr>
        <w:t>Fuente: elaboración propia</w:t>
      </w:r>
    </w:p>
    <w:p w14:paraId="4C797FF3" w14:textId="77777777" w:rsidR="00F26B21" w:rsidRPr="00487C7D" w:rsidRDefault="00F26B21" w:rsidP="00F26B21">
      <w:pPr>
        <w:spacing w:after="0" w:line="240" w:lineRule="auto"/>
        <w:jc w:val="both"/>
        <w:rPr>
          <w:rFonts w:ascii="Calibri" w:eastAsia="Calibri" w:hAnsi="Calibri" w:cs="Calibri"/>
          <w:i/>
          <w:sz w:val="20"/>
          <w:szCs w:val="20"/>
          <w:lang w:val="es-ES"/>
        </w:rPr>
      </w:pPr>
    </w:p>
    <w:p w14:paraId="79FC46E6" w14:textId="0C06290C" w:rsidR="00266045" w:rsidRPr="00487C7D" w:rsidRDefault="00E91BB6" w:rsidP="00EC26DD">
      <w:pPr>
        <w:spacing w:after="0" w:line="240" w:lineRule="auto"/>
        <w:jc w:val="center"/>
        <w:rPr>
          <w:rFonts w:ascii="Calibri" w:eastAsia="Calibri" w:hAnsi="Calibri" w:cs="Calibri"/>
          <w:i/>
          <w:sz w:val="20"/>
          <w:szCs w:val="20"/>
          <w:lang w:val="es-ES"/>
        </w:rPr>
      </w:pPr>
      <w:r w:rsidRPr="00487C7D">
        <w:rPr>
          <w:noProof/>
          <w:lang w:eastAsia="es-AR"/>
        </w:rPr>
        <w:lastRenderedPageBreak/>
        <w:drawing>
          <wp:inline distT="0" distB="0" distL="0" distR="0" wp14:anchorId="636167D5" wp14:editId="663B967A">
            <wp:extent cx="4692015" cy="4974316"/>
            <wp:effectExtent l="0" t="0" r="0" b="0"/>
            <wp:docPr id="7" name="Imagen 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69DBEA97-635D-4D12-8DA9-EA578F02E9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69DBEA97-635D-4D12-8DA9-EA578F02E937}"/>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712696" cy="4996242"/>
                    </a:xfrm>
                    <a:prstGeom prst="rect">
                      <a:avLst/>
                    </a:prstGeom>
                  </pic:spPr>
                </pic:pic>
              </a:graphicData>
            </a:graphic>
          </wp:inline>
        </w:drawing>
      </w:r>
    </w:p>
    <w:p w14:paraId="27C5AA5F" w14:textId="098F89D9" w:rsidR="00426B43" w:rsidRPr="00487C7D" w:rsidRDefault="00426B43" w:rsidP="009C29F2">
      <w:pPr>
        <w:spacing w:after="0" w:line="240" w:lineRule="auto"/>
        <w:ind w:firstLine="709"/>
        <w:jc w:val="both"/>
        <w:rPr>
          <w:rFonts w:ascii="Calibri" w:eastAsia="Calibri" w:hAnsi="Calibri" w:cs="Calibri"/>
          <w:sz w:val="20"/>
          <w:szCs w:val="20"/>
          <w:lang w:val="es-ES"/>
        </w:rPr>
      </w:pPr>
    </w:p>
    <w:p w14:paraId="68ECB7E3" w14:textId="0700FD5A" w:rsidR="00C54990" w:rsidRDefault="00C54990" w:rsidP="00C54990">
      <w:pPr>
        <w:spacing w:after="0" w:line="240" w:lineRule="auto"/>
        <w:jc w:val="both"/>
        <w:rPr>
          <w:rFonts w:ascii="Calibri" w:eastAsia="Calibri" w:hAnsi="Calibri" w:cs="Calibri"/>
          <w:b/>
          <w:iCs/>
          <w:sz w:val="20"/>
          <w:szCs w:val="20"/>
          <w:lang w:val="es-ES"/>
        </w:rPr>
      </w:pPr>
      <w:r w:rsidRPr="00487C7D">
        <w:rPr>
          <w:rFonts w:ascii="Calibri" w:eastAsia="Calibri" w:hAnsi="Calibri" w:cs="Calibri"/>
          <w:b/>
          <w:iCs/>
          <w:sz w:val="20"/>
          <w:szCs w:val="20"/>
          <w:lang w:val="es-ES"/>
        </w:rPr>
        <w:t>Descripción Tabla 3.</w:t>
      </w:r>
    </w:p>
    <w:p w14:paraId="3F2BB796" w14:textId="77777777" w:rsidR="00E64C82" w:rsidRPr="00487C7D" w:rsidRDefault="00E64C82" w:rsidP="00C54990">
      <w:pPr>
        <w:spacing w:after="0" w:line="240" w:lineRule="auto"/>
        <w:jc w:val="both"/>
        <w:rPr>
          <w:rFonts w:ascii="Calibri" w:eastAsia="Calibri" w:hAnsi="Calibri" w:cs="Calibri"/>
          <w:b/>
          <w:iCs/>
          <w:sz w:val="20"/>
          <w:szCs w:val="20"/>
          <w:lang w:val="es-ES"/>
        </w:rPr>
      </w:pPr>
    </w:p>
    <w:p w14:paraId="5C5760CC" w14:textId="2766ED3E" w:rsidR="00C54990" w:rsidRPr="00487C7D" w:rsidRDefault="00C54990" w:rsidP="00C54990">
      <w:pPr>
        <w:spacing w:after="0" w:line="240" w:lineRule="auto"/>
        <w:jc w:val="both"/>
        <w:rPr>
          <w:rFonts w:ascii="Calibri" w:hAnsi="Calibri" w:cs="Arial"/>
          <w:sz w:val="20"/>
          <w:szCs w:val="20"/>
          <w:lang w:val="es-ES"/>
        </w:rPr>
      </w:pPr>
      <w:r w:rsidRPr="00487C7D">
        <w:rPr>
          <w:rFonts w:ascii="Calibri" w:hAnsi="Calibri" w:cs="Arial"/>
          <w:sz w:val="20"/>
          <w:szCs w:val="20"/>
          <w:lang w:val="es-ES"/>
        </w:rPr>
        <w:t>La tabla 3 presenta cinco columnas y cuatro filas. Las celdas de la primera fila y primera columna contienen los conceptos a relacionar. En la primera columna, se observan las tres variables que contiene la Perspectiva social externa, siendo: Cliente, Definición de éxito empresario y Relación con la comunidad.</w:t>
      </w:r>
    </w:p>
    <w:p w14:paraId="32A81940" w14:textId="77777777" w:rsidR="00C54990" w:rsidRPr="00487C7D" w:rsidRDefault="00C54990" w:rsidP="00C54990">
      <w:pPr>
        <w:spacing w:after="0" w:line="240" w:lineRule="auto"/>
        <w:jc w:val="both"/>
        <w:rPr>
          <w:rFonts w:ascii="Calibri" w:hAnsi="Calibri" w:cs="Arial"/>
          <w:sz w:val="20"/>
          <w:szCs w:val="20"/>
          <w:lang w:val="es-ES"/>
        </w:rPr>
      </w:pPr>
    </w:p>
    <w:p w14:paraId="1F294A14" w14:textId="77777777" w:rsidR="00C54990" w:rsidRPr="00487C7D" w:rsidRDefault="00C54990" w:rsidP="00C54990">
      <w:pPr>
        <w:spacing w:after="0" w:line="240" w:lineRule="auto"/>
        <w:jc w:val="both"/>
        <w:rPr>
          <w:rFonts w:ascii="Calibri" w:hAnsi="Calibri" w:cs="Arial"/>
          <w:sz w:val="20"/>
          <w:szCs w:val="20"/>
          <w:lang w:val="es-ES"/>
        </w:rPr>
      </w:pPr>
      <w:r w:rsidRPr="00487C7D">
        <w:rPr>
          <w:rFonts w:ascii="Calibri" w:hAnsi="Calibri" w:cs="Arial"/>
          <w:sz w:val="20"/>
          <w:szCs w:val="20"/>
          <w:lang w:val="es-ES"/>
        </w:rPr>
        <w:t>La descripción de la Tabla es la siguiente:</w:t>
      </w:r>
    </w:p>
    <w:p w14:paraId="0E0B9E30" w14:textId="77777777" w:rsidR="00C54990" w:rsidRPr="00487C7D" w:rsidRDefault="00C54990" w:rsidP="00C54990">
      <w:pPr>
        <w:spacing w:after="0" w:line="240" w:lineRule="auto"/>
        <w:jc w:val="both"/>
        <w:rPr>
          <w:rFonts w:ascii="Calibri" w:hAnsi="Calibri" w:cs="Arial"/>
          <w:sz w:val="20"/>
          <w:szCs w:val="20"/>
          <w:lang w:val="es-ES"/>
        </w:rPr>
      </w:pPr>
    </w:p>
    <w:p w14:paraId="62A7FF54" w14:textId="5B4391A3" w:rsidR="00F26B21" w:rsidRPr="00487C7D" w:rsidRDefault="00C54990" w:rsidP="00C54990">
      <w:pPr>
        <w:spacing w:after="0" w:line="240" w:lineRule="auto"/>
        <w:jc w:val="both"/>
        <w:rPr>
          <w:rFonts w:ascii="Calibri" w:hAnsi="Calibri" w:cs="Arial"/>
          <w:sz w:val="20"/>
          <w:szCs w:val="20"/>
          <w:lang w:val="es-ES"/>
        </w:rPr>
      </w:pPr>
      <w:r w:rsidRPr="00487C7D">
        <w:rPr>
          <w:rFonts w:ascii="Calibri" w:hAnsi="Calibri" w:cs="Arial"/>
          <w:sz w:val="20"/>
          <w:szCs w:val="20"/>
          <w:lang w:val="es-ES"/>
        </w:rPr>
        <w:t xml:space="preserve">Variable: Cliente. 1) Pre capitalista: El cliente es la persona que necesita lo que la empresa </w:t>
      </w:r>
      <w:r w:rsidR="0018157A" w:rsidRPr="00487C7D">
        <w:rPr>
          <w:rFonts w:ascii="Calibri" w:hAnsi="Calibri" w:cs="Arial"/>
          <w:sz w:val="20"/>
          <w:szCs w:val="20"/>
          <w:lang w:val="es-ES"/>
        </w:rPr>
        <w:t>produce,</w:t>
      </w:r>
      <w:r w:rsidRPr="00487C7D">
        <w:rPr>
          <w:rFonts w:ascii="Calibri" w:hAnsi="Calibri" w:cs="Arial"/>
          <w:sz w:val="20"/>
          <w:szCs w:val="20"/>
          <w:lang w:val="es-ES"/>
        </w:rPr>
        <w:t xml:space="preserve">) Capitalista: El cliente </w:t>
      </w:r>
      <w:r w:rsidR="0018157A" w:rsidRPr="00487C7D">
        <w:rPr>
          <w:rFonts w:ascii="Calibri" w:hAnsi="Calibri" w:cs="Arial"/>
          <w:sz w:val="20"/>
          <w:szCs w:val="20"/>
          <w:lang w:val="es-ES"/>
        </w:rPr>
        <w:t>es aquel</w:t>
      </w:r>
      <w:r w:rsidRPr="00487C7D">
        <w:rPr>
          <w:rFonts w:ascii="Calibri" w:hAnsi="Calibri" w:cs="Arial"/>
          <w:sz w:val="20"/>
          <w:szCs w:val="20"/>
          <w:lang w:val="es-ES"/>
        </w:rPr>
        <w:t xml:space="preserve"> que busca el producto que la empresa vende, intentando </w:t>
      </w:r>
      <w:r w:rsidR="0018157A" w:rsidRPr="00487C7D">
        <w:rPr>
          <w:rFonts w:ascii="Calibri" w:hAnsi="Calibri" w:cs="Arial"/>
          <w:sz w:val="20"/>
          <w:szCs w:val="20"/>
          <w:lang w:val="es-ES"/>
        </w:rPr>
        <w:t>conseguir buen</w:t>
      </w:r>
      <w:r w:rsidRPr="00487C7D">
        <w:rPr>
          <w:rFonts w:ascii="Calibri" w:hAnsi="Calibri" w:cs="Arial"/>
          <w:sz w:val="20"/>
          <w:szCs w:val="20"/>
          <w:lang w:val="es-ES"/>
        </w:rPr>
        <w:t xml:space="preserve"> precio y calidad aceptable. 3) RSE Voluntaria: El cliente es quién intenta satisfacer una necesidad, buscando la mejor relación precio calidad. Se debe tratar de satisfacerlo, y 4) RSE Progreso Social: Cliente es toda aquella persona que debería tener un vínculo continuo con la empresa más allá de la compra de un producto o servicio. Es una fuente de crítica constructiva.</w:t>
      </w:r>
    </w:p>
    <w:p w14:paraId="073A0885" w14:textId="5865837F" w:rsidR="00101CD3" w:rsidRPr="00487C7D" w:rsidRDefault="00101CD3" w:rsidP="00C54990">
      <w:pPr>
        <w:spacing w:after="0" w:line="240" w:lineRule="auto"/>
        <w:jc w:val="both"/>
        <w:rPr>
          <w:rFonts w:ascii="Calibri" w:hAnsi="Calibri" w:cs="Arial"/>
          <w:sz w:val="20"/>
          <w:szCs w:val="20"/>
          <w:lang w:val="es-ES"/>
        </w:rPr>
      </w:pPr>
    </w:p>
    <w:p w14:paraId="49728D48" w14:textId="0F90C90C" w:rsidR="00101CD3" w:rsidRPr="00487C7D" w:rsidRDefault="00101CD3" w:rsidP="00C54990">
      <w:pPr>
        <w:spacing w:after="0" w:line="240" w:lineRule="auto"/>
        <w:jc w:val="both"/>
        <w:rPr>
          <w:rFonts w:ascii="Calibri" w:hAnsi="Calibri" w:cs="Arial"/>
          <w:sz w:val="20"/>
          <w:szCs w:val="20"/>
          <w:lang w:val="es-ES"/>
        </w:rPr>
      </w:pPr>
      <w:r w:rsidRPr="00487C7D">
        <w:rPr>
          <w:rFonts w:ascii="Calibri" w:hAnsi="Calibri" w:cs="Arial"/>
          <w:sz w:val="20"/>
          <w:szCs w:val="20"/>
          <w:lang w:val="es-ES"/>
        </w:rPr>
        <w:t xml:space="preserve">Variable: Definición de éxito empresario. 1) Pre capitalista: La acumulación continua de riqueza.2) Capitalista: La acumulación de rentabilidad y la creación de un sistema socio técnico estable y perdurable.3) RSE Voluntaria: Es el crecimiento y mejora continua de la propia empresa y de sus grupos de interés ligados, y 4) RSE Progreso Social: </w:t>
      </w:r>
      <w:r w:rsidR="0018157A" w:rsidRPr="00487C7D">
        <w:rPr>
          <w:rFonts w:ascii="Calibri" w:hAnsi="Calibri" w:cs="Arial"/>
          <w:sz w:val="20"/>
          <w:szCs w:val="20"/>
          <w:lang w:val="es-ES"/>
        </w:rPr>
        <w:t>Es el crecimiento y el progreso de toda la comunidad que la contiene.</w:t>
      </w:r>
    </w:p>
    <w:p w14:paraId="407D9D69" w14:textId="2E0CACFF" w:rsidR="0018157A" w:rsidRPr="00487C7D" w:rsidRDefault="0018157A" w:rsidP="00C54990">
      <w:pPr>
        <w:spacing w:after="0" w:line="240" w:lineRule="auto"/>
        <w:jc w:val="both"/>
        <w:rPr>
          <w:rFonts w:ascii="Calibri" w:hAnsi="Calibri" w:cs="Arial"/>
          <w:sz w:val="20"/>
          <w:szCs w:val="20"/>
          <w:lang w:val="es-ES"/>
        </w:rPr>
      </w:pPr>
    </w:p>
    <w:p w14:paraId="37558309" w14:textId="78E03EF4" w:rsidR="0018157A" w:rsidRPr="00487C7D" w:rsidRDefault="0018157A" w:rsidP="00C54990">
      <w:pPr>
        <w:spacing w:after="0" w:line="240" w:lineRule="auto"/>
        <w:jc w:val="both"/>
        <w:rPr>
          <w:rFonts w:ascii="Calibri" w:hAnsi="Calibri" w:cs="Arial"/>
          <w:sz w:val="20"/>
          <w:szCs w:val="20"/>
          <w:lang w:val="es-ES"/>
        </w:rPr>
      </w:pPr>
      <w:r w:rsidRPr="00487C7D">
        <w:rPr>
          <w:rFonts w:ascii="Calibri" w:hAnsi="Calibri" w:cs="Arial"/>
          <w:sz w:val="20"/>
          <w:szCs w:val="20"/>
          <w:lang w:val="es-ES"/>
        </w:rPr>
        <w:t xml:space="preserve">Variable: Relación con la comunidad. 1) Pre capitalista: Centrada en la actividad mercantil donde se efectiviza la venta. .2) Capitalista: Basada en la entrega de productos lo más económicos posibles y a </w:t>
      </w:r>
      <w:r w:rsidRPr="00487C7D">
        <w:rPr>
          <w:rFonts w:ascii="Calibri" w:hAnsi="Calibri" w:cs="Arial"/>
          <w:sz w:val="20"/>
          <w:szCs w:val="20"/>
          <w:lang w:val="es-ES"/>
        </w:rPr>
        <w:lastRenderedPageBreak/>
        <w:t>gran escala para satisfacer la necesidad de la población. 3) RSE Voluntaria: Basada en una intención de ayuda ante necesidades de la comunidad y 4) RSE Progreso Social: Basada en una intervención crítica en la comunidad, en busca de mejora propia, en función de la situación de entorno. Construcción moral y revisión ética permanente.</w:t>
      </w:r>
    </w:p>
    <w:p w14:paraId="14EC6929" w14:textId="4C8B0131" w:rsidR="00C54990" w:rsidRPr="00487C7D" w:rsidRDefault="00C54990" w:rsidP="009C29F2">
      <w:pPr>
        <w:spacing w:after="0" w:line="240" w:lineRule="auto"/>
        <w:ind w:firstLine="709"/>
        <w:jc w:val="both"/>
        <w:rPr>
          <w:rFonts w:ascii="Calibri" w:eastAsia="Calibri" w:hAnsi="Calibri" w:cs="Calibri"/>
          <w:i/>
          <w:sz w:val="20"/>
          <w:szCs w:val="20"/>
          <w:lang w:val="es-ES"/>
        </w:rPr>
      </w:pPr>
    </w:p>
    <w:p w14:paraId="6525C8EA" w14:textId="1092283D" w:rsidR="00426B43" w:rsidRPr="00487C7D" w:rsidRDefault="002B3747" w:rsidP="009C29F2">
      <w:pPr>
        <w:spacing w:after="0" w:line="240" w:lineRule="auto"/>
        <w:ind w:firstLine="709"/>
        <w:jc w:val="both"/>
        <w:rPr>
          <w:rFonts w:ascii="Calibri" w:eastAsia="Calibri" w:hAnsi="Calibri" w:cs="Calibri"/>
          <w:iCs/>
          <w:sz w:val="20"/>
          <w:szCs w:val="20"/>
          <w:lang w:val="es-ES"/>
        </w:rPr>
      </w:pPr>
      <w:r w:rsidRPr="00487C7D">
        <w:rPr>
          <w:rFonts w:ascii="Calibri" w:eastAsia="Calibri" w:hAnsi="Calibri" w:cs="Calibri"/>
          <w:iCs/>
          <w:sz w:val="20"/>
          <w:szCs w:val="20"/>
          <w:lang w:val="es-ES"/>
        </w:rPr>
        <w:t>La perspectiva medio ambiental posee dos variables</w:t>
      </w:r>
      <w:r w:rsidR="00375743" w:rsidRPr="00487C7D">
        <w:rPr>
          <w:rFonts w:ascii="Calibri" w:eastAsia="Calibri" w:hAnsi="Calibri" w:cs="Calibri"/>
          <w:iCs/>
          <w:sz w:val="20"/>
          <w:szCs w:val="20"/>
          <w:lang w:val="es-ES"/>
        </w:rPr>
        <w:t>, como se observa en la Tabla 4.</w:t>
      </w:r>
    </w:p>
    <w:p w14:paraId="6E65697C" w14:textId="639186C0" w:rsidR="00F26B21" w:rsidRPr="00487C7D" w:rsidRDefault="00F26B21" w:rsidP="009C29F2">
      <w:pPr>
        <w:spacing w:after="0" w:line="240" w:lineRule="auto"/>
        <w:ind w:firstLine="709"/>
        <w:jc w:val="both"/>
        <w:rPr>
          <w:rFonts w:ascii="Calibri" w:eastAsia="Calibri" w:hAnsi="Calibri" w:cs="Calibri"/>
          <w:i/>
          <w:sz w:val="20"/>
          <w:szCs w:val="20"/>
          <w:lang w:val="es-ES"/>
        </w:rPr>
      </w:pPr>
    </w:p>
    <w:p w14:paraId="60EB5A1A" w14:textId="77777777" w:rsidR="00F95BB8" w:rsidRPr="00487C7D" w:rsidRDefault="00F95BB8" w:rsidP="009C29F2">
      <w:pPr>
        <w:spacing w:after="0" w:line="240" w:lineRule="auto"/>
        <w:ind w:firstLine="709"/>
        <w:jc w:val="both"/>
        <w:rPr>
          <w:rFonts w:ascii="Calibri" w:eastAsia="Calibri" w:hAnsi="Calibri" w:cs="Calibri"/>
          <w:i/>
          <w:sz w:val="20"/>
          <w:szCs w:val="20"/>
          <w:lang w:val="es-ES"/>
        </w:rPr>
      </w:pPr>
    </w:p>
    <w:p w14:paraId="49AFA0D6" w14:textId="4B5ADEED" w:rsidR="00F26B21" w:rsidRPr="00487C7D" w:rsidRDefault="00F26B21" w:rsidP="00F26B21">
      <w:pPr>
        <w:spacing w:after="0" w:line="240" w:lineRule="auto"/>
        <w:ind w:firstLine="709"/>
        <w:jc w:val="center"/>
        <w:rPr>
          <w:rFonts w:ascii="Calibri" w:eastAsia="Calibri" w:hAnsi="Calibri" w:cs="Calibri"/>
          <w:b/>
          <w:bCs/>
          <w:i/>
          <w:sz w:val="20"/>
          <w:szCs w:val="20"/>
          <w:lang w:val="es-ES"/>
        </w:rPr>
      </w:pPr>
      <w:r w:rsidRPr="00487C7D">
        <w:rPr>
          <w:rFonts w:ascii="Calibri" w:eastAsia="Calibri" w:hAnsi="Calibri" w:cs="Calibri"/>
          <w:b/>
          <w:bCs/>
          <w:sz w:val="20"/>
          <w:szCs w:val="20"/>
          <w:lang w:val="es-ES"/>
        </w:rPr>
        <w:t>Tabla 4. Pre comprensión teórica a contrastar. Perspectiva Medio-Ambiental.</w:t>
      </w:r>
    </w:p>
    <w:p w14:paraId="7152AEE3" w14:textId="1C116026" w:rsidR="00F26B21" w:rsidRPr="00487C7D" w:rsidRDefault="00F26B21" w:rsidP="00F26B21">
      <w:pPr>
        <w:spacing w:after="0" w:line="240" w:lineRule="auto"/>
        <w:ind w:firstLine="709"/>
        <w:jc w:val="center"/>
        <w:rPr>
          <w:rFonts w:ascii="Calibri" w:eastAsia="Calibri" w:hAnsi="Calibri" w:cs="Calibri"/>
          <w:i/>
          <w:sz w:val="20"/>
          <w:szCs w:val="20"/>
          <w:lang w:val="es-ES"/>
        </w:rPr>
      </w:pPr>
      <w:r w:rsidRPr="00487C7D">
        <w:rPr>
          <w:rFonts w:ascii="Calibri" w:eastAsia="Calibri" w:hAnsi="Calibri" w:cs="Calibri"/>
          <w:i/>
          <w:iCs/>
          <w:sz w:val="16"/>
          <w:szCs w:val="16"/>
          <w:lang w:val="es-ES"/>
        </w:rPr>
        <w:t xml:space="preserve">Fuente: </w:t>
      </w:r>
      <w:r w:rsidR="00B22891" w:rsidRPr="00487C7D">
        <w:rPr>
          <w:rFonts w:ascii="Calibri" w:eastAsia="Calibri" w:hAnsi="Calibri" w:cs="Calibri"/>
          <w:i/>
          <w:iCs/>
          <w:sz w:val="16"/>
          <w:szCs w:val="16"/>
          <w:lang w:val="es-ES"/>
        </w:rPr>
        <w:t>e</w:t>
      </w:r>
      <w:r w:rsidRPr="00487C7D">
        <w:rPr>
          <w:rFonts w:ascii="Calibri" w:eastAsia="Calibri" w:hAnsi="Calibri" w:cs="Calibri"/>
          <w:i/>
          <w:iCs/>
          <w:sz w:val="16"/>
          <w:szCs w:val="16"/>
          <w:lang w:val="es-ES"/>
        </w:rPr>
        <w:t xml:space="preserve">laboración </w:t>
      </w:r>
      <w:r w:rsidR="00B22891" w:rsidRPr="00487C7D">
        <w:rPr>
          <w:rFonts w:ascii="Calibri" w:eastAsia="Calibri" w:hAnsi="Calibri" w:cs="Calibri"/>
          <w:i/>
          <w:iCs/>
          <w:sz w:val="16"/>
          <w:szCs w:val="16"/>
          <w:lang w:val="es-ES"/>
        </w:rPr>
        <w:t>p</w:t>
      </w:r>
      <w:r w:rsidRPr="00487C7D">
        <w:rPr>
          <w:rFonts w:ascii="Calibri" w:eastAsia="Calibri" w:hAnsi="Calibri" w:cs="Calibri"/>
          <w:i/>
          <w:iCs/>
          <w:sz w:val="16"/>
          <w:szCs w:val="16"/>
          <w:lang w:val="es-ES"/>
        </w:rPr>
        <w:t>ropia</w:t>
      </w:r>
    </w:p>
    <w:p w14:paraId="0556E317" w14:textId="77777777" w:rsidR="00F26B21" w:rsidRPr="00487C7D" w:rsidRDefault="00F26B21" w:rsidP="009C29F2">
      <w:pPr>
        <w:spacing w:after="0" w:line="240" w:lineRule="auto"/>
        <w:ind w:firstLine="709"/>
        <w:jc w:val="both"/>
        <w:rPr>
          <w:rFonts w:ascii="Calibri" w:eastAsia="Calibri" w:hAnsi="Calibri" w:cs="Calibri"/>
          <w:i/>
          <w:sz w:val="20"/>
          <w:szCs w:val="20"/>
          <w:lang w:val="es-ES"/>
        </w:rPr>
      </w:pPr>
    </w:p>
    <w:p w14:paraId="43B63BAA" w14:textId="7EDDA5DE" w:rsidR="00D7448C" w:rsidRPr="00487C7D" w:rsidRDefault="00E91BB6" w:rsidP="00D75A1A">
      <w:pPr>
        <w:spacing w:after="0" w:line="240" w:lineRule="auto"/>
        <w:jc w:val="center"/>
        <w:rPr>
          <w:rFonts w:ascii="Calibri" w:eastAsia="Calibri" w:hAnsi="Calibri" w:cs="Calibri"/>
          <w:sz w:val="20"/>
          <w:szCs w:val="20"/>
          <w:lang w:val="es-ES"/>
        </w:rPr>
      </w:pPr>
      <w:r w:rsidRPr="00487C7D">
        <w:rPr>
          <w:noProof/>
          <w:lang w:eastAsia="es-AR"/>
        </w:rPr>
        <w:drawing>
          <wp:inline distT="0" distB="0" distL="0" distR="0" wp14:anchorId="4AA0AFF8" wp14:editId="118BA0AD">
            <wp:extent cx="4801270" cy="3924848"/>
            <wp:effectExtent l="0" t="0" r="0" b="0"/>
            <wp:docPr id="9" name="Imagen 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893A89-FD27-4102-8EB0-DCB5BA7553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B893A89-FD27-4102-8EB0-DCB5BA7553C4}"/>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801270" cy="3924848"/>
                    </a:xfrm>
                    <a:prstGeom prst="rect">
                      <a:avLst/>
                    </a:prstGeom>
                  </pic:spPr>
                </pic:pic>
              </a:graphicData>
            </a:graphic>
          </wp:inline>
        </w:drawing>
      </w:r>
    </w:p>
    <w:p w14:paraId="38DCBCF2" w14:textId="77777777" w:rsidR="00D75A1A" w:rsidRPr="00487C7D" w:rsidRDefault="00D75A1A" w:rsidP="00D75A1A">
      <w:pPr>
        <w:spacing w:after="0" w:line="240" w:lineRule="auto"/>
        <w:jc w:val="both"/>
        <w:rPr>
          <w:rFonts w:ascii="Calibri" w:eastAsia="Calibri" w:hAnsi="Calibri" w:cs="Calibri"/>
          <w:b/>
          <w:iCs/>
          <w:sz w:val="20"/>
          <w:szCs w:val="20"/>
          <w:lang w:val="es-ES"/>
        </w:rPr>
      </w:pPr>
    </w:p>
    <w:p w14:paraId="33E5D2C4" w14:textId="1B76D52C" w:rsidR="00D75A1A" w:rsidRDefault="00D75A1A" w:rsidP="00D75A1A">
      <w:pPr>
        <w:spacing w:after="0" w:line="240" w:lineRule="auto"/>
        <w:jc w:val="both"/>
        <w:rPr>
          <w:rFonts w:ascii="Calibri" w:eastAsia="Calibri" w:hAnsi="Calibri" w:cs="Calibri"/>
          <w:b/>
          <w:iCs/>
          <w:sz w:val="20"/>
          <w:szCs w:val="20"/>
          <w:lang w:val="es-ES"/>
        </w:rPr>
      </w:pPr>
      <w:r w:rsidRPr="00487C7D">
        <w:rPr>
          <w:rFonts w:ascii="Calibri" w:eastAsia="Calibri" w:hAnsi="Calibri" w:cs="Calibri"/>
          <w:b/>
          <w:iCs/>
          <w:sz w:val="20"/>
          <w:szCs w:val="20"/>
          <w:lang w:val="es-ES"/>
        </w:rPr>
        <w:t>Descripción Tabla 4.</w:t>
      </w:r>
    </w:p>
    <w:p w14:paraId="0B2ED9FA" w14:textId="77777777" w:rsidR="00E64C82" w:rsidRPr="00487C7D" w:rsidRDefault="00E64C82" w:rsidP="00D75A1A">
      <w:pPr>
        <w:spacing w:after="0" w:line="240" w:lineRule="auto"/>
        <w:jc w:val="both"/>
        <w:rPr>
          <w:rFonts w:ascii="Calibri" w:eastAsia="Calibri" w:hAnsi="Calibri" w:cs="Calibri"/>
          <w:b/>
          <w:iCs/>
          <w:sz w:val="20"/>
          <w:szCs w:val="20"/>
          <w:lang w:val="es-ES"/>
        </w:rPr>
      </w:pPr>
    </w:p>
    <w:p w14:paraId="12D38345" w14:textId="19E6D8B9" w:rsidR="00D75A1A" w:rsidRPr="00487C7D" w:rsidRDefault="00D75A1A" w:rsidP="00D75A1A">
      <w:pPr>
        <w:spacing w:after="0" w:line="240" w:lineRule="auto"/>
        <w:jc w:val="both"/>
        <w:rPr>
          <w:rFonts w:ascii="Calibri" w:hAnsi="Calibri" w:cs="Arial"/>
          <w:sz w:val="20"/>
          <w:szCs w:val="20"/>
          <w:lang w:val="es-ES"/>
        </w:rPr>
      </w:pPr>
      <w:r w:rsidRPr="00487C7D">
        <w:rPr>
          <w:rFonts w:ascii="Calibri" w:hAnsi="Calibri" w:cs="Arial"/>
          <w:sz w:val="20"/>
          <w:szCs w:val="20"/>
          <w:lang w:val="es-ES"/>
        </w:rPr>
        <w:t>La tabla 4 presenta cinco columnas y tres filas. Las celdas de la primera fila y primera columna contienen los conceptos a relacionar. En la primera columna, se observan las dos variables que contiene la Perspectiva Medio ambiente, siendo: Medio ambiente y Armonía, Convivencia y diálogo con la comunidad.</w:t>
      </w:r>
    </w:p>
    <w:p w14:paraId="575FAE47" w14:textId="77777777" w:rsidR="00D75A1A" w:rsidRPr="00487C7D" w:rsidRDefault="00D75A1A" w:rsidP="00D75A1A">
      <w:pPr>
        <w:spacing w:after="0" w:line="240" w:lineRule="auto"/>
        <w:jc w:val="both"/>
        <w:rPr>
          <w:rFonts w:ascii="Calibri" w:hAnsi="Calibri" w:cs="Arial"/>
          <w:sz w:val="20"/>
          <w:szCs w:val="20"/>
          <w:lang w:val="es-ES"/>
        </w:rPr>
      </w:pPr>
    </w:p>
    <w:p w14:paraId="0CADCD30" w14:textId="77777777" w:rsidR="00D75A1A" w:rsidRPr="00487C7D" w:rsidRDefault="00D75A1A" w:rsidP="00D75A1A">
      <w:pPr>
        <w:spacing w:after="0" w:line="240" w:lineRule="auto"/>
        <w:jc w:val="both"/>
        <w:rPr>
          <w:rFonts w:ascii="Calibri" w:hAnsi="Calibri" w:cs="Arial"/>
          <w:sz w:val="20"/>
          <w:szCs w:val="20"/>
          <w:lang w:val="es-ES"/>
        </w:rPr>
      </w:pPr>
      <w:r w:rsidRPr="00487C7D">
        <w:rPr>
          <w:rFonts w:ascii="Calibri" w:hAnsi="Calibri" w:cs="Arial"/>
          <w:sz w:val="20"/>
          <w:szCs w:val="20"/>
          <w:lang w:val="es-ES"/>
        </w:rPr>
        <w:t>La descripción de la Tabla es la siguiente:</w:t>
      </w:r>
    </w:p>
    <w:p w14:paraId="02A5536D" w14:textId="77777777" w:rsidR="00D75A1A" w:rsidRPr="00487C7D" w:rsidRDefault="00D75A1A" w:rsidP="00D75A1A">
      <w:pPr>
        <w:spacing w:after="0" w:line="240" w:lineRule="auto"/>
        <w:jc w:val="both"/>
        <w:rPr>
          <w:rFonts w:ascii="Calibri" w:hAnsi="Calibri" w:cs="Arial"/>
          <w:sz w:val="20"/>
          <w:szCs w:val="20"/>
          <w:lang w:val="es-ES"/>
        </w:rPr>
      </w:pPr>
    </w:p>
    <w:p w14:paraId="1B7E3DCA" w14:textId="5F02BED0" w:rsidR="00D75A1A" w:rsidRPr="00487C7D" w:rsidRDefault="00D75A1A" w:rsidP="00D75A1A">
      <w:pPr>
        <w:spacing w:after="0" w:line="240" w:lineRule="auto"/>
        <w:jc w:val="both"/>
        <w:rPr>
          <w:rFonts w:ascii="Calibri" w:hAnsi="Calibri" w:cs="Arial"/>
          <w:sz w:val="20"/>
          <w:szCs w:val="20"/>
          <w:lang w:val="es-ES"/>
        </w:rPr>
      </w:pPr>
      <w:r w:rsidRPr="00487C7D">
        <w:rPr>
          <w:rFonts w:ascii="Calibri" w:hAnsi="Calibri" w:cs="Arial"/>
          <w:sz w:val="20"/>
          <w:szCs w:val="20"/>
          <w:lang w:val="es-ES"/>
        </w:rPr>
        <w:t>Variable: Medio Ambiente. 1) Pre capitalista: Toma todos los recursos posibles, sin ninguna consideración sobre renovabilidad del mismo. No se interesa por la contaminación.,2) Capitalista: La empresa toma todos los recursos que la ley le permite. Introduce los requerimientos que le son exigidos. Por ejemplo, planta de tratamiento de efluentes. 3) RSE Voluntaria: La empresa se involucra en disminuir permanentemente su impacto sobre el medio amiente y 4) RSE Progreso Social: La empresa no toma iniciativas que signifiquen un impacto negativo en el medio ambiente.</w:t>
      </w:r>
    </w:p>
    <w:p w14:paraId="551522E9" w14:textId="761BFA34" w:rsidR="00D75A1A" w:rsidRPr="00487C7D" w:rsidRDefault="00D75A1A" w:rsidP="006C1797">
      <w:pPr>
        <w:spacing w:after="0" w:line="240" w:lineRule="auto"/>
        <w:jc w:val="both"/>
        <w:rPr>
          <w:rFonts w:ascii="Calibri" w:hAnsi="Calibri" w:cs="Arial"/>
          <w:sz w:val="20"/>
          <w:szCs w:val="20"/>
          <w:lang w:val="es-ES"/>
        </w:rPr>
      </w:pPr>
      <w:r w:rsidRPr="00487C7D">
        <w:rPr>
          <w:rFonts w:ascii="Calibri" w:hAnsi="Calibri" w:cs="Arial"/>
          <w:sz w:val="20"/>
          <w:szCs w:val="20"/>
          <w:lang w:val="es-ES"/>
        </w:rPr>
        <w:tab/>
      </w:r>
    </w:p>
    <w:p w14:paraId="002FDC78" w14:textId="786BFE2F" w:rsidR="00D75A1A" w:rsidRPr="00487C7D" w:rsidRDefault="00D75A1A" w:rsidP="00D75A1A">
      <w:pPr>
        <w:spacing w:after="0" w:line="240" w:lineRule="auto"/>
        <w:jc w:val="both"/>
        <w:rPr>
          <w:rFonts w:ascii="Calibri" w:hAnsi="Calibri" w:cs="Arial"/>
          <w:sz w:val="20"/>
          <w:szCs w:val="20"/>
          <w:lang w:val="es-ES"/>
        </w:rPr>
      </w:pPr>
      <w:r w:rsidRPr="00487C7D">
        <w:rPr>
          <w:rFonts w:ascii="Calibri" w:hAnsi="Calibri" w:cs="Arial"/>
          <w:sz w:val="20"/>
          <w:szCs w:val="20"/>
          <w:lang w:val="es-ES"/>
        </w:rPr>
        <w:t>Variable: Armonía, Convivencia y diálogo con la comunidad. 1) Pre capitalista: La empresa no rinde cuentas a la comunidad,2) Capitalista: La empresa rinde cuentas que la ley establece</w:t>
      </w:r>
      <w:r w:rsidR="006C1797" w:rsidRPr="00487C7D">
        <w:rPr>
          <w:rFonts w:ascii="Calibri" w:hAnsi="Calibri" w:cs="Arial"/>
          <w:sz w:val="20"/>
          <w:szCs w:val="20"/>
          <w:lang w:val="es-ES"/>
        </w:rPr>
        <w:t xml:space="preserve"> sobre impacto medio ambiental, 3</w:t>
      </w:r>
      <w:r w:rsidRPr="00487C7D">
        <w:rPr>
          <w:rFonts w:ascii="Calibri" w:hAnsi="Calibri" w:cs="Arial"/>
          <w:sz w:val="20"/>
          <w:szCs w:val="20"/>
          <w:lang w:val="es-ES"/>
        </w:rPr>
        <w:t xml:space="preserve">) RSE Voluntaria: La empresa rinde cuentas de todos aquellos impactos que produce, independientemente que la ley se los pida o no. y 4) RSE Progreso Social: La empresa tiene por objetivo </w:t>
      </w:r>
      <w:r w:rsidRPr="00487C7D">
        <w:rPr>
          <w:rFonts w:ascii="Calibri" w:hAnsi="Calibri" w:cs="Arial"/>
          <w:sz w:val="20"/>
          <w:szCs w:val="20"/>
          <w:lang w:val="es-ES"/>
        </w:rPr>
        <w:lastRenderedPageBreak/>
        <w:t>gestionar el tema medioambiental de forma continua y permanente hasta alcanzar los menores niveles negativos posibles. Participa de campañas de ayuda y concientización sobre el medio ambiente.</w:t>
      </w:r>
    </w:p>
    <w:p w14:paraId="411BB808" w14:textId="4B6FFF77" w:rsidR="00A64126" w:rsidRPr="00487C7D" w:rsidRDefault="00D75A1A" w:rsidP="006C1797">
      <w:pPr>
        <w:spacing w:after="0" w:line="240" w:lineRule="auto"/>
        <w:jc w:val="both"/>
        <w:rPr>
          <w:rFonts w:ascii="Calibri" w:eastAsia="Calibri" w:hAnsi="Calibri" w:cs="Calibri"/>
          <w:iCs/>
          <w:sz w:val="20"/>
          <w:szCs w:val="20"/>
          <w:lang w:val="es-ES"/>
        </w:rPr>
      </w:pPr>
      <w:r w:rsidRPr="00487C7D">
        <w:rPr>
          <w:rFonts w:ascii="Calibri" w:hAnsi="Calibri" w:cs="Arial"/>
          <w:sz w:val="20"/>
          <w:szCs w:val="20"/>
          <w:lang w:val="es-ES"/>
        </w:rPr>
        <w:tab/>
      </w:r>
      <w:r w:rsidR="000B7FC7" w:rsidRPr="00487C7D">
        <w:rPr>
          <w:rFonts w:ascii="Calibri" w:eastAsia="Calibri" w:hAnsi="Calibri" w:cs="Calibri"/>
          <w:iCs/>
          <w:sz w:val="20"/>
          <w:szCs w:val="20"/>
          <w:lang w:val="es-ES"/>
        </w:rPr>
        <w:t>La</w:t>
      </w:r>
      <w:r w:rsidR="002B3747" w:rsidRPr="00487C7D">
        <w:rPr>
          <w:rFonts w:ascii="Calibri" w:eastAsia="Calibri" w:hAnsi="Calibri" w:cs="Calibri"/>
          <w:iCs/>
          <w:sz w:val="20"/>
          <w:szCs w:val="20"/>
          <w:lang w:val="es-ES"/>
        </w:rPr>
        <w:t xml:space="preserve"> perspectiva económica contiene dos variables</w:t>
      </w:r>
      <w:r w:rsidR="00375743" w:rsidRPr="00487C7D">
        <w:rPr>
          <w:rFonts w:ascii="Calibri" w:eastAsia="Calibri" w:hAnsi="Calibri" w:cs="Calibri"/>
          <w:iCs/>
          <w:sz w:val="20"/>
          <w:szCs w:val="20"/>
          <w:lang w:val="es-ES"/>
        </w:rPr>
        <w:t>, como se observa en la Tabla 5.</w:t>
      </w:r>
      <w:r w:rsidR="002B3747" w:rsidRPr="00487C7D">
        <w:rPr>
          <w:rFonts w:ascii="Calibri" w:eastAsia="Calibri" w:hAnsi="Calibri" w:cs="Calibri"/>
          <w:iCs/>
          <w:sz w:val="20"/>
          <w:szCs w:val="20"/>
          <w:lang w:val="es-ES"/>
        </w:rPr>
        <w:t xml:space="preserve"> </w:t>
      </w:r>
    </w:p>
    <w:p w14:paraId="0C0B3D26" w14:textId="3FEC75EE" w:rsidR="00F26B21" w:rsidRPr="00487C7D" w:rsidRDefault="00F26B21" w:rsidP="009C29F2">
      <w:pPr>
        <w:spacing w:after="0" w:line="240" w:lineRule="auto"/>
        <w:ind w:firstLine="709"/>
        <w:jc w:val="both"/>
        <w:rPr>
          <w:rFonts w:ascii="Calibri" w:eastAsia="Calibri" w:hAnsi="Calibri" w:cs="Calibri"/>
          <w:i/>
          <w:sz w:val="20"/>
          <w:szCs w:val="20"/>
          <w:lang w:val="es-ES"/>
        </w:rPr>
      </w:pPr>
    </w:p>
    <w:p w14:paraId="6D75072C" w14:textId="77777777" w:rsidR="00F95BB8" w:rsidRPr="00487C7D" w:rsidRDefault="00F95BB8" w:rsidP="009C29F2">
      <w:pPr>
        <w:spacing w:after="0" w:line="240" w:lineRule="auto"/>
        <w:ind w:firstLine="709"/>
        <w:jc w:val="both"/>
        <w:rPr>
          <w:rFonts w:ascii="Calibri" w:eastAsia="Calibri" w:hAnsi="Calibri" w:cs="Calibri"/>
          <w:i/>
          <w:sz w:val="20"/>
          <w:szCs w:val="20"/>
          <w:lang w:val="es-ES"/>
        </w:rPr>
      </w:pPr>
    </w:p>
    <w:p w14:paraId="5656A879" w14:textId="6C27AD54" w:rsidR="00F26B21" w:rsidRPr="00487C7D" w:rsidRDefault="00F26B21" w:rsidP="00F26B21">
      <w:pPr>
        <w:spacing w:after="0" w:line="240" w:lineRule="auto"/>
        <w:ind w:firstLine="709"/>
        <w:jc w:val="center"/>
        <w:rPr>
          <w:rFonts w:ascii="Calibri" w:eastAsia="Calibri" w:hAnsi="Calibri" w:cs="Calibri"/>
          <w:b/>
          <w:bCs/>
          <w:i/>
          <w:sz w:val="20"/>
          <w:szCs w:val="20"/>
          <w:lang w:val="es-ES"/>
        </w:rPr>
      </w:pPr>
      <w:r w:rsidRPr="00487C7D">
        <w:rPr>
          <w:rFonts w:ascii="Calibri" w:eastAsia="Calibri" w:hAnsi="Calibri" w:cs="Calibri"/>
          <w:b/>
          <w:bCs/>
          <w:sz w:val="20"/>
          <w:szCs w:val="20"/>
          <w:lang w:val="es-ES"/>
        </w:rPr>
        <w:t>Tabla 5. Pre comprensión teórica a contrastar. Perspectiva Económica.</w:t>
      </w:r>
    </w:p>
    <w:p w14:paraId="558A0B23" w14:textId="196110CC" w:rsidR="00F26B21" w:rsidRPr="00487C7D" w:rsidRDefault="00F26B21" w:rsidP="00F26B21">
      <w:pPr>
        <w:spacing w:after="0" w:line="240" w:lineRule="auto"/>
        <w:ind w:firstLine="709"/>
        <w:jc w:val="center"/>
        <w:rPr>
          <w:rFonts w:ascii="Calibri" w:eastAsia="Calibri" w:hAnsi="Calibri" w:cs="Calibri"/>
          <w:i/>
          <w:iCs/>
          <w:sz w:val="16"/>
          <w:szCs w:val="16"/>
          <w:lang w:val="es-ES"/>
        </w:rPr>
      </w:pPr>
      <w:r w:rsidRPr="00487C7D">
        <w:rPr>
          <w:rFonts w:ascii="Calibri" w:eastAsia="Calibri" w:hAnsi="Calibri" w:cs="Calibri"/>
          <w:i/>
          <w:iCs/>
          <w:sz w:val="16"/>
          <w:szCs w:val="16"/>
          <w:lang w:val="es-ES"/>
        </w:rPr>
        <w:t xml:space="preserve">Fuente: </w:t>
      </w:r>
      <w:r w:rsidR="00B22891" w:rsidRPr="00487C7D">
        <w:rPr>
          <w:rFonts w:ascii="Calibri" w:eastAsia="Calibri" w:hAnsi="Calibri" w:cs="Calibri"/>
          <w:i/>
          <w:iCs/>
          <w:sz w:val="16"/>
          <w:szCs w:val="16"/>
          <w:lang w:val="es-ES"/>
        </w:rPr>
        <w:t>e</w:t>
      </w:r>
      <w:r w:rsidRPr="00487C7D">
        <w:rPr>
          <w:rFonts w:ascii="Calibri" w:eastAsia="Calibri" w:hAnsi="Calibri" w:cs="Calibri"/>
          <w:i/>
          <w:iCs/>
          <w:sz w:val="16"/>
          <w:szCs w:val="16"/>
          <w:lang w:val="es-ES"/>
        </w:rPr>
        <w:t xml:space="preserve">laboración </w:t>
      </w:r>
      <w:r w:rsidR="00B22891" w:rsidRPr="00487C7D">
        <w:rPr>
          <w:rFonts w:ascii="Calibri" w:eastAsia="Calibri" w:hAnsi="Calibri" w:cs="Calibri"/>
          <w:i/>
          <w:iCs/>
          <w:sz w:val="16"/>
          <w:szCs w:val="16"/>
          <w:lang w:val="es-ES"/>
        </w:rPr>
        <w:t>p</w:t>
      </w:r>
      <w:r w:rsidRPr="00487C7D">
        <w:rPr>
          <w:rFonts w:ascii="Calibri" w:eastAsia="Calibri" w:hAnsi="Calibri" w:cs="Calibri"/>
          <w:i/>
          <w:iCs/>
          <w:sz w:val="16"/>
          <w:szCs w:val="16"/>
          <w:lang w:val="es-ES"/>
        </w:rPr>
        <w:t>ropia</w:t>
      </w:r>
    </w:p>
    <w:p w14:paraId="6E19436A" w14:textId="77777777" w:rsidR="00F26B21" w:rsidRPr="00487C7D" w:rsidRDefault="00F26B21" w:rsidP="009C29F2">
      <w:pPr>
        <w:spacing w:after="0" w:line="240" w:lineRule="auto"/>
        <w:ind w:firstLine="709"/>
        <w:jc w:val="both"/>
        <w:rPr>
          <w:rFonts w:ascii="Calibri" w:eastAsia="Calibri" w:hAnsi="Calibri" w:cs="Calibri"/>
          <w:i/>
          <w:sz w:val="20"/>
          <w:szCs w:val="20"/>
          <w:lang w:val="es-ES"/>
        </w:rPr>
      </w:pPr>
    </w:p>
    <w:p w14:paraId="5F6FEB7D" w14:textId="644DC2F8" w:rsidR="00294325" w:rsidRPr="00487C7D" w:rsidRDefault="00E91BB6" w:rsidP="00EC26DD">
      <w:pPr>
        <w:spacing w:after="0" w:line="240" w:lineRule="auto"/>
        <w:jc w:val="center"/>
        <w:rPr>
          <w:rFonts w:ascii="Calibri" w:eastAsia="Calibri" w:hAnsi="Calibri" w:cs="Calibri"/>
          <w:i/>
          <w:sz w:val="20"/>
          <w:szCs w:val="20"/>
          <w:lang w:val="es-ES"/>
        </w:rPr>
      </w:pPr>
      <w:r w:rsidRPr="00487C7D">
        <w:rPr>
          <w:noProof/>
          <w:lang w:eastAsia="es-AR"/>
        </w:rPr>
        <w:drawing>
          <wp:inline distT="0" distB="0" distL="0" distR="0" wp14:anchorId="163D95FD" wp14:editId="53AFC1FB">
            <wp:extent cx="4658375" cy="4401164"/>
            <wp:effectExtent l="0" t="0" r="8890" b="0"/>
            <wp:docPr id="11" name="Imagen 1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5476D49-13C5-49B7-A1AF-1392D72009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5476D49-13C5-49B7-A1AF-1392D72009E7}"/>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658375" cy="4401164"/>
                    </a:xfrm>
                    <a:prstGeom prst="rect">
                      <a:avLst/>
                    </a:prstGeom>
                  </pic:spPr>
                </pic:pic>
              </a:graphicData>
            </a:graphic>
          </wp:inline>
        </w:drawing>
      </w:r>
    </w:p>
    <w:p w14:paraId="44531D94" w14:textId="4C7CD581" w:rsidR="005D6A1B" w:rsidRPr="00487C7D" w:rsidRDefault="005D6A1B" w:rsidP="00B66C46">
      <w:pPr>
        <w:spacing w:after="0" w:line="240" w:lineRule="auto"/>
        <w:jc w:val="both"/>
        <w:rPr>
          <w:rFonts w:ascii="Calibri" w:eastAsia="Calibri" w:hAnsi="Calibri" w:cs="Calibri"/>
          <w:sz w:val="20"/>
          <w:szCs w:val="20"/>
          <w:lang w:val="es-ES"/>
        </w:rPr>
      </w:pPr>
    </w:p>
    <w:p w14:paraId="614C62E7" w14:textId="7AD2B823" w:rsidR="00B66C46" w:rsidRDefault="00B66C46" w:rsidP="00B66C46">
      <w:pPr>
        <w:spacing w:after="0" w:line="240" w:lineRule="auto"/>
        <w:jc w:val="both"/>
        <w:rPr>
          <w:rFonts w:ascii="Calibri" w:eastAsia="Calibri" w:hAnsi="Calibri" w:cs="Calibri"/>
          <w:b/>
          <w:iCs/>
          <w:sz w:val="20"/>
          <w:szCs w:val="20"/>
          <w:lang w:val="es-ES"/>
        </w:rPr>
      </w:pPr>
      <w:r w:rsidRPr="00487C7D">
        <w:rPr>
          <w:rFonts w:ascii="Calibri" w:eastAsia="Calibri" w:hAnsi="Calibri" w:cs="Calibri"/>
          <w:b/>
          <w:iCs/>
          <w:sz w:val="20"/>
          <w:szCs w:val="20"/>
          <w:lang w:val="es-ES"/>
        </w:rPr>
        <w:t>Descripción Tabla 5.</w:t>
      </w:r>
    </w:p>
    <w:p w14:paraId="1F6D0631" w14:textId="77777777" w:rsidR="00E64C82" w:rsidRPr="00487C7D" w:rsidRDefault="00E64C82" w:rsidP="00B66C46">
      <w:pPr>
        <w:spacing w:after="0" w:line="240" w:lineRule="auto"/>
        <w:jc w:val="both"/>
        <w:rPr>
          <w:rFonts w:ascii="Calibri" w:eastAsia="Calibri" w:hAnsi="Calibri" w:cs="Calibri"/>
          <w:b/>
          <w:iCs/>
          <w:sz w:val="20"/>
          <w:szCs w:val="20"/>
          <w:lang w:val="es-ES"/>
        </w:rPr>
      </w:pPr>
    </w:p>
    <w:p w14:paraId="348B5437" w14:textId="278C38A3" w:rsidR="00B66C46" w:rsidRPr="00487C7D" w:rsidRDefault="00B66C46" w:rsidP="00B66C46">
      <w:pPr>
        <w:spacing w:after="0" w:line="240" w:lineRule="auto"/>
        <w:jc w:val="both"/>
        <w:rPr>
          <w:rFonts w:ascii="Calibri" w:hAnsi="Calibri" w:cs="Arial"/>
          <w:sz w:val="20"/>
          <w:szCs w:val="20"/>
          <w:lang w:val="es-ES"/>
        </w:rPr>
      </w:pPr>
      <w:r w:rsidRPr="00487C7D">
        <w:rPr>
          <w:rFonts w:ascii="Calibri" w:hAnsi="Calibri" w:cs="Arial"/>
          <w:sz w:val="20"/>
          <w:szCs w:val="20"/>
          <w:lang w:val="es-ES"/>
        </w:rPr>
        <w:t xml:space="preserve">La tabla 5 presenta cinco columnas y tres filas. Las celdas de la primera fila y primera columna contienen los conceptos a relacionar. En la primera columna, se observan las dos variables que contiene la Perspectiva </w:t>
      </w:r>
      <w:r w:rsidR="00936C5E" w:rsidRPr="00487C7D">
        <w:rPr>
          <w:rFonts w:ascii="Calibri" w:hAnsi="Calibri" w:cs="Arial"/>
          <w:sz w:val="20"/>
          <w:szCs w:val="20"/>
          <w:lang w:val="es-ES"/>
        </w:rPr>
        <w:t>Económica</w:t>
      </w:r>
      <w:r w:rsidRPr="00487C7D">
        <w:rPr>
          <w:rFonts w:ascii="Calibri" w:hAnsi="Calibri" w:cs="Arial"/>
          <w:sz w:val="20"/>
          <w:szCs w:val="20"/>
          <w:lang w:val="es-ES"/>
        </w:rPr>
        <w:t xml:space="preserve">, siendo: </w:t>
      </w:r>
      <w:r w:rsidR="00936C5E" w:rsidRPr="00487C7D">
        <w:rPr>
          <w:rFonts w:ascii="Calibri" w:hAnsi="Calibri" w:cs="Arial"/>
          <w:sz w:val="20"/>
          <w:szCs w:val="20"/>
          <w:lang w:val="es-ES"/>
        </w:rPr>
        <w:t>Grupos de interés e Inversión.</w:t>
      </w:r>
    </w:p>
    <w:p w14:paraId="602A8231" w14:textId="77777777" w:rsidR="00B66C46" w:rsidRPr="00487C7D" w:rsidRDefault="00B66C46" w:rsidP="00B66C46">
      <w:pPr>
        <w:spacing w:after="0" w:line="240" w:lineRule="auto"/>
        <w:jc w:val="both"/>
        <w:rPr>
          <w:rFonts w:ascii="Calibri" w:hAnsi="Calibri" w:cs="Arial"/>
          <w:sz w:val="20"/>
          <w:szCs w:val="20"/>
          <w:lang w:val="es-ES"/>
        </w:rPr>
      </w:pPr>
    </w:p>
    <w:p w14:paraId="59D18530" w14:textId="77777777" w:rsidR="00B66C46" w:rsidRPr="00487C7D" w:rsidRDefault="00B66C46" w:rsidP="00B66C46">
      <w:pPr>
        <w:spacing w:after="0" w:line="240" w:lineRule="auto"/>
        <w:jc w:val="both"/>
        <w:rPr>
          <w:rFonts w:ascii="Calibri" w:hAnsi="Calibri" w:cs="Arial"/>
          <w:sz w:val="20"/>
          <w:szCs w:val="20"/>
          <w:lang w:val="es-ES"/>
        </w:rPr>
      </w:pPr>
      <w:r w:rsidRPr="00487C7D">
        <w:rPr>
          <w:rFonts w:ascii="Calibri" w:hAnsi="Calibri" w:cs="Arial"/>
          <w:sz w:val="20"/>
          <w:szCs w:val="20"/>
          <w:lang w:val="es-ES"/>
        </w:rPr>
        <w:t>La descripción de la Tabla es la siguiente:</w:t>
      </w:r>
    </w:p>
    <w:p w14:paraId="55EF7826" w14:textId="77777777" w:rsidR="00B66C46" w:rsidRPr="00487C7D" w:rsidRDefault="00B66C46" w:rsidP="00B66C46">
      <w:pPr>
        <w:spacing w:after="0" w:line="240" w:lineRule="auto"/>
        <w:jc w:val="both"/>
        <w:rPr>
          <w:rFonts w:ascii="Calibri" w:hAnsi="Calibri" w:cs="Arial"/>
          <w:sz w:val="20"/>
          <w:szCs w:val="20"/>
          <w:lang w:val="es-ES"/>
        </w:rPr>
      </w:pPr>
    </w:p>
    <w:p w14:paraId="6C179F6F" w14:textId="2F87525C" w:rsidR="00B66C46" w:rsidRPr="00487C7D" w:rsidRDefault="00B66C46" w:rsidP="00B66C46">
      <w:pPr>
        <w:spacing w:after="0" w:line="240" w:lineRule="auto"/>
        <w:jc w:val="both"/>
        <w:rPr>
          <w:rFonts w:ascii="Calibri" w:hAnsi="Calibri" w:cs="Arial"/>
          <w:sz w:val="20"/>
          <w:szCs w:val="20"/>
          <w:lang w:val="es-ES"/>
        </w:rPr>
      </w:pPr>
      <w:r w:rsidRPr="00487C7D">
        <w:rPr>
          <w:rFonts w:ascii="Calibri" w:hAnsi="Calibri" w:cs="Arial"/>
          <w:sz w:val="20"/>
          <w:szCs w:val="20"/>
          <w:lang w:val="es-ES"/>
        </w:rPr>
        <w:t xml:space="preserve">Variable: </w:t>
      </w:r>
      <w:r w:rsidR="00936C5E" w:rsidRPr="00487C7D">
        <w:rPr>
          <w:rFonts w:ascii="Calibri" w:hAnsi="Calibri" w:cs="Arial"/>
          <w:sz w:val="20"/>
          <w:szCs w:val="20"/>
          <w:lang w:val="es-ES"/>
        </w:rPr>
        <w:t>Grupos de interés</w:t>
      </w:r>
      <w:r w:rsidRPr="00487C7D">
        <w:rPr>
          <w:rFonts w:ascii="Calibri" w:hAnsi="Calibri" w:cs="Arial"/>
          <w:sz w:val="20"/>
          <w:szCs w:val="20"/>
          <w:lang w:val="es-ES"/>
        </w:rPr>
        <w:t xml:space="preserve">. 1) Pre capitalista: </w:t>
      </w:r>
      <w:r w:rsidR="00936C5E" w:rsidRPr="00487C7D">
        <w:rPr>
          <w:rFonts w:ascii="Calibri" w:hAnsi="Calibri" w:cs="Arial"/>
          <w:sz w:val="20"/>
          <w:szCs w:val="20"/>
          <w:lang w:val="es-ES"/>
        </w:rPr>
        <w:t xml:space="preserve">Los grupos de interés no son considerados como grupo de interés, por ende, no reciben participación en la </w:t>
      </w:r>
      <w:r w:rsidR="00EC5C47" w:rsidRPr="00487C7D">
        <w:rPr>
          <w:rFonts w:ascii="Calibri" w:hAnsi="Calibri" w:cs="Arial"/>
          <w:sz w:val="20"/>
          <w:szCs w:val="20"/>
          <w:lang w:val="es-ES"/>
        </w:rPr>
        <w:t>rentabilidad...</w:t>
      </w:r>
      <w:r w:rsidRPr="00487C7D">
        <w:rPr>
          <w:rFonts w:ascii="Calibri" w:hAnsi="Calibri" w:cs="Arial"/>
          <w:sz w:val="20"/>
          <w:szCs w:val="20"/>
          <w:lang w:val="es-ES"/>
        </w:rPr>
        <w:t xml:space="preserve">,2) Capitalista: </w:t>
      </w:r>
      <w:r w:rsidR="00936C5E" w:rsidRPr="00487C7D">
        <w:rPr>
          <w:rFonts w:ascii="Calibri" w:hAnsi="Calibri" w:cs="Arial"/>
          <w:sz w:val="20"/>
          <w:szCs w:val="20"/>
          <w:lang w:val="es-ES"/>
        </w:rPr>
        <w:t xml:space="preserve">Los grupos de interés reciben participación en la medida que las leyes lo establezcan. Por ejemplo, en algunos convenios de trabajo, se especifican porcentajes o comisiones a compartir con el </w:t>
      </w:r>
      <w:r w:rsidR="00EC5C47" w:rsidRPr="00487C7D">
        <w:rPr>
          <w:rFonts w:ascii="Calibri" w:hAnsi="Calibri" w:cs="Arial"/>
          <w:sz w:val="20"/>
          <w:szCs w:val="20"/>
          <w:lang w:val="es-ES"/>
        </w:rPr>
        <w:t>personal,</w:t>
      </w:r>
      <w:r w:rsidRPr="00487C7D">
        <w:rPr>
          <w:rFonts w:ascii="Calibri" w:hAnsi="Calibri" w:cs="Arial"/>
          <w:sz w:val="20"/>
          <w:szCs w:val="20"/>
          <w:lang w:val="es-ES"/>
        </w:rPr>
        <w:t xml:space="preserve"> 3) RSE Voluntaria: </w:t>
      </w:r>
      <w:r w:rsidR="00936C5E" w:rsidRPr="00487C7D">
        <w:rPr>
          <w:rFonts w:ascii="Calibri" w:hAnsi="Calibri" w:cs="Arial"/>
          <w:sz w:val="20"/>
          <w:szCs w:val="20"/>
          <w:lang w:val="es-ES"/>
        </w:rPr>
        <w:t>La rentabilidad es compartida en parte con todos los grupos de interés que ayudaron a</w:t>
      </w:r>
      <w:r w:rsidR="00487C7D" w:rsidRPr="00487C7D">
        <w:rPr>
          <w:rFonts w:ascii="Calibri" w:hAnsi="Calibri" w:cs="Arial"/>
          <w:sz w:val="20"/>
          <w:szCs w:val="20"/>
          <w:lang w:val="es-ES"/>
        </w:rPr>
        <w:t xml:space="preserve"> obtenerla directamente</w:t>
      </w:r>
      <w:r w:rsidR="00936C5E" w:rsidRPr="00487C7D">
        <w:rPr>
          <w:rFonts w:ascii="Calibri" w:hAnsi="Calibri" w:cs="Arial"/>
          <w:sz w:val="20"/>
          <w:szCs w:val="20"/>
          <w:lang w:val="es-ES"/>
        </w:rPr>
        <w:t xml:space="preserve"> </w:t>
      </w:r>
      <w:r w:rsidRPr="00487C7D">
        <w:rPr>
          <w:rFonts w:ascii="Calibri" w:hAnsi="Calibri" w:cs="Arial"/>
          <w:sz w:val="20"/>
          <w:szCs w:val="20"/>
          <w:lang w:val="es-ES"/>
        </w:rPr>
        <w:t xml:space="preserve">y 4) RSE Progreso Social: </w:t>
      </w:r>
      <w:r w:rsidR="00936C5E" w:rsidRPr="00487C7D">
        <w:rPr>
          <w:rFonts w:ascii="Calibri" w:hAnsi="Calibri" w:cs="Arial"/>
          <w:sz w:val="20"/>
          <w:szCs w:val="20"/>
          <w:lang w:val="es-ES"/>
        </w:rPr>
        <w:t>Una parte de la rentabilidad es devuelta a la comunidad para participar de la solución a necesidades que posea. Se distribuye a grupos de interés directos e indirectos.</w:t>
      </w:r>
    </w:p>
    <w:p w14:paraId="69B00A57" w14:textId="21899D20" w:rsidR="00936C5E" w:rsidRPr="00487C7D" w:rsidRDefault="00936C5E" w:rsidP="00B66C46">
      <w:pPr>
        <w:spacing w:after="0" w:line="240" w:lineRule="auto"/>
        <w:jc w:val="both"/>
        <w:rPr>
          <w:rFonts w:ascii="Calibri" w:hAnsi="Calibri" w:cs="Arial"/>
          <w:sz w:val="20"/>
          <w:szCs w:val="20"/>
          <w:lang w:val="es-ES"/>
        </w:rPr>
      </w:pPr>
    </w:p>
    <w:p w14:paraId="514F1B02" w14:textId="4CCAC680" w:rsidR="00936C5E" w:rsidRPr="00487C7D" w:rsidRDefault="00936C5E" w:rsidP="00936C5E">
      <w:pPr>
        <w:spacing w:after="0" w:line="240" w:lineRule="auto"/>
        <w:jc w:val="both"/>
        <w:rPr>
          <w:rFonts w:ascii="Calibri" w:hAnsi="Calibri" w:cs="Arial"/>
          <w:sz w:val="20"/>
          <w:szCs w:val="20"/>
          <w:lang w:val="es-ES"/>
        </w:rPr>
      </w:pPr>
      <w:r w:rsidRPr="00487C7D">
        <w:rPr>
          <w:rFonts w:ascii="Calibri" w:hAnsi="Calibri" w:cs="Arial"/>
          <w:sz w:val="20"/>
          <w:szCs w:val="20"/>
          <w:lang w:val="es-ES"/>
        </w:rPr>
        <w:t xml:space="preserve">Variable: Inversión. 1) Pre capitalista: Se invierte porque existe la posibilidad de un retorno. Se favorece menor riesgo, alta rentabilidad, al menor plazo posible. 2) Capitalista: Se invierte cuando es beneficioso en términos de rentabilidad, riesgo y plazo. Se buscan negocios rentables y que al mismo tiempo </w:t>
      </w:r>
      <w:r w:rsidRPr="00487C7D">
        <w:rPr>
          <w:rFonts w:ascii="Calibri" w:hAnsi="Calibri" w:cs="Arial"/>
          <w:sz w:val="20"/>
          <w:szCs w:val="20"/>
          <w:lang w:val="es-ES"/>
        </w:rPr>
        <w:lastRenderedPageBreak/>
        <w:t xml:space="preserve">resulten estables en el tiempo, perdurables. 3) RSE Voluntaria: Se invierte cuando se pueden ofrecer condiciones innovadoras que benefician trabajadores, entorno, medio ambiente, y economía de la propia empresa. </w:t>
      </w:r>
      <w:proofErr w:type="gramStart"/>
      <w:r w:rsidRPr="00487C7D">
        <w:rPr>
          <w:rFonts w:ascii="Calibri" w:hAnsi="Calibri" w:cs="Arial"/>
          <w:sz w:val="20"/>
          <w:szCs w:val="20"/>
          <w:lang w:val="es-ES"/>
        </w:rPr>
        <w:t>y</w:t>
      </w:r>
      <w:proofErr w:type="gramEnd"/>
      <w:r w:rsidRPr="00487C7D">
        <w:rPr>
          <w:rFonts w:ascii="Calibri" w:hAnsi="Calibri" w:cs="Arial"/>
          <w:sz w:val="20"/>
          <w:szCs w:val="20"/>
          <w:lang w:val="es-ES"/>
        </w:rPr>
        <w:t xml:space="preserve"> 4) RSE Progreso Social: La empresa forma parte de un plano mayor, colectivo, que tiene incidencia sobre las decisiones de inversión que toma. Se favorecen cuestiones de rentabilidad por igual respecto de trabajadores, medio ambiente y entorno.</w:t>
      </w:r>
    </w:p>
    <w:p w14:paraId="6E6ED134" w14:textId="77777777" w:rsidR="00B66C46" w:rsidRPr="00487C7D" w:rsidRDefault="00B66C46" w:rsidP="009C29F2">
      <w:pPr>
        <w:spacing w:after="0" w:line="240" w:lineRule="auto"/>
        <w:ind w:firstLine="709"/>
        <w:jc w:val="both"/>
        <w:rPr>
          <w:rFonts w:ascii="Calibri" w:hAnsi="Calibri" w:cs="Arial"/>
          <w:sz w:val="20"/>
          <w:szCs w:val="20"/>
          <w:lang w:val="es-ES"/>
        </w:rPr>
      </w:pPr>
    </w:p>
    <w:p w14:paraId="43A29ED7" w14:textId="49316275" w:rsidR="002B3747" w:rsidRPr="00487C7D" w:rsidRDefault="002B3747" w:rsidP="009C29F2">
      <w:pPr>
        <w:spacing w:after="0" w:line="240" w:lineRule="auto"/>
        <w:ind w:firstLine="709"/>
        <w:jc w:val="both"/>
        <w:rPr>
          <w:rFonts w:ascii="Calibri" w:hAnsi="Calibri" w:cs="Arial"/>
          <w:sz w:val="20"/>
          <w:szCs w:val="20"/>
          <w:lang w:val="es-ES"/>
        </w:rPr>
      </w:pPr>
      <w:r w:rsidRPr="00487C7D">
        <w:rPr>
          <w:rFonts w:ascii="Calibri" w:hAnsi="Calibri" w:cs="Arial"/>
          <w:sz w:val="20"/>
          <w:szCs w:val="20"/>
          <w:lang w:val="es-ES"/>
        </w:rPr>
        <w:t>Por supuesto, los extremos mencionados de cada valor que pueden tomar las variables representan</w:t>
      </w:r>
      <w:r w:rsidR="00F90F6C" w:rsidRPr="00487C7D">
        <w:rPr>
          <w:rFonts w:ascii="Calibri" w:hAnsi="Calibri" w:cs="Arial"/>
          <w:sz w:val="20"/>
          <w:szCs w:val="20"/>
          <w:lang w:val="es-ES"/>
        </w:rPr>
        <w:t xml:space="preserve"> características del estadio 1 -menos evolucionado-</w:t>
      </w:r>
      <w:r w:rsidRPr="00487C7D">
        <w:rPr>
          <w:rFonts w:ascii="Calibri" w:hAnsi="Calibri" w:cs="Arial"/>
          <w:sz w:val="20"/>
          <w:szCs w:val="20"/>
          <w:lang w:val="es-ES"/>
        </w:rPr>
        <w:t xml:space="preserve"> y estadio 4 </w:t>
      </w:r>
      <w:r w:rsidR="00F90F6C" w:rsidRPr="00487C7D">
        <w:rPr>
          <w:rFonts w:ascii="Calibri" w:hAnsi="Calibri" w:cs="Arial"/>
          <w:sz w:val="20"/>
          <w:szCs w:val="20"/>
          <w:lang w:val="es-ES"/>
        </w:rPr>
        <w:t>-más evolucionado-</w:t>
      </w:r>
      <w:r w:rsidRPr="00487C7D">
        <w:rPr>
          <w:rFonts w:ascii="Calibri" w:hAnsi="Calibri" w:cs="Arial"/>
          <w:sz w:val="20"/>
          <w:szCs w:val="20"/>
          <w:lang w:val="es-ES"/>
        </w:rPr>
        <w:t xml:space="preserve">, y además cada variable puede tomar dos valores de tipo intermedio que se relacionan con los estadios 2 y 3. </w:t>
      </w:r>
      <w:r w:rsidR="00700765" w:rsidRPr="00487C7D">
        <w:rPr>
          <w:rFonts w:ascii="Calibri" w:hAnsi="Calibri" w:cs="Arial"/>
          <w:sz w:val="20"/>
          <w:szCs w:val="20"/>
          <w:lang w:val="es-ES"/>
        </w:rPr>
        <w:t>Estas variables derivan de la teoría; p</w:t>
      </w:r>
      <w:r w:rsidRPr="00487C7D">
        <w:rPr>
          <w:rFonts w:ascii="Calibri" w:hAnsi="Calibri" w:cs="Arial"/>
          <w:sz w:val="20"/>
          <w:szCs w:val="20"/>
          <w:lang w:val="es-ES"/>
        </w:rPr>
        <w:t>ara no extender el comentario pueden revisarse</w:t>
      </w:r>
      <w:r w:rsidR="00F040EC" w:rsidRPr="00487C7D">
        <w:rPr>
          <w:rFonts w:ascii="Calibri" w:hAnsi="Calibri" w:cs="Arial"/>
          <w:sz w:val="20"/>
          <w:szCs w:val="20"/>
          <w:lang w:val="es-ES"/>
        </w:rPr>
        <w:t xml:space="preserve"> </w:t>
      </w:r>
      <w:proofErr w:type="spellStart"/>
      <w:r w:rsidR="00F040EC" w:rsidRPr="00487C7D">
        <w:rPr>
          <w:rFonts w:ascii="Calibri" w:hAnsi="Calibri" w:cs="Arial"/>
          <w:sz w:val="20"/>
          <w:szCs w:val="20"/>
          <w:lang w:val="es-ES"/>
        </w:rPr>
        <w:t>Margolis</w:t>
      </w:r>
      <w:proofErr w:type="spellEnd"/>
      <w:r w:rsidR="00F040EC" w:rsidRPr="00487C7D">
        <w:rPr>
          <w:rFonts w:ascii="Calibri" w:hAnsi="Calibri" w:cs="Arial"/>
          <w:sz w:val="20"/>
          <w:szCs w:val="20"/>
          <w:lang w:val="es-ES"/>
        </w:rPr>
        <w:t xml:space="preserve"> y </w:t>
      </w:r>
      <w:proofErr w:type="spellStart"/>
      <w:r w:rsidR="00F040EC" w:rsidRPr="00487C7D">
        <w:rPr>
          <w:rFonts w:ascii="Calibri" w:hAnsi="Calibri" w:cs="Arial"/>
          <w:sz w:val="20"/>
          <w:szCs w:val="20"/>
          <w:lang w:val="es-ES"/>
        </w:rPr>
        <w:t>Wlash</w:t>
      </w:r>
      <w:proofErr w:type="spellEnd"/>
      <w:r w:rsidR="00F040EC" w:rsidRPr="00487C7D">
        <w:rPr>
          <w:rFonts w:ascii="Calibri" w:hAnsi="Calibri" w:cs="Arial"/>
          <w:sz w:val="20"/>
          <w:szCs w:val="20"/>
          <w:lang w:val="es-ES"/>
        </w:rPr>
        <w:t xml:space="preserve"> (2003),</w:t>
      </w:r>
      <w:r w:rsidRPr="00487C7D">
        <w:rPr>
          <w:rFonts w:ascii="Calibri" w:hAnsi="Calibri" w:cs="Arial"/>
          <w:sz w:val="20"/>
          <w:szCs w:val="20"/>
          <w:lang w:val="es-ES"/>
        </w:rPr>
        <w:t xml:space="preserve"> Bedoya Ramírez (2009), </w:t>
      </w:r>
      <w:proofErr w:type="spellStart"/>
      <w:r w:rsidRPr="00487C7D">
        <w:rPr>
          <w:rFonts w:ascii="Calibri" w:hAnsi="Calibri" w:cs="Arial"/>
          <w:sz w:val="20"/>
          <w:szCs w:val="20"/>
          <w:lang w:val="es-ES"/>
        </w:rPr>
        <w:t>Aguinis</w:t>
      </w:r>
      <w:proofErr w:type="spellEnd"/>
      <w:r w:rsidRPr="00487C7D">
        <w:rPr>
          <w:rFonts w:ascii="Calibri" w:hAnsi="Calibri" w:cs="Arial"/>
          <w:sz w:val="20"/>
          <w:szCs w:val="20"/>
          <w:lang w:val="es-ES"/>
        </w:rPr>
        <w:t xml:space="preserve"> y </w:t>
      </w:r>
      <w:proofErr w:type="spellStart"/>
      <w:r w:rsidRPr="00487C7D">
        <w:rPr>
          <w:rFonts w:ascii="Calibri" w:hAnsi="Calibri" w:cs="Arial"/>
          <w:sz w:val="20"/>
          <w:szCs w:val="20"/>
          <w:lang w:val="es-ES"/>
        </w:rPr>
        <w:t>Glavas</w:t>
      </w:r>
      <w:proofErr w:type="spellEnd"/>
      <w:r w:rsidRPr="00487C7D">
        <w:rPr>
          <w:rFonts w:ascii="Calibri" w:hAnsi="Calibri" w:cs="Arial"/>
          <w:sz w:val="20"/>
          <w:szCs w:val="20"/>
          <w:lang w:val="es-ES"/>
        </w:rPr>
        <w:t xml:space="preserve"> (2012), </w:t>
      </w:r>
      <w:proofErr w:type="spellStart"/>
      <w:r w:rsidRPr="00487C7D">
        <w:rPr>
          <w:rFonts w:ascii="Calibri" w:hAnsi="Calibri" w:cs="Arial"/>
          <w:sz w:val="20"/>
          <w:szCs w:val="20"/>
          <w:lang w:val="es-ES"/>
        </w:rPr>
        <w:t>Schvarstein</w:t>
      </w:r>
      <w:proofErr w:type="spellEnd"/>
      <w:r w:rsidRPr="00487C7D">
        <w:rPr>
          <w:rFonts w:ascii="Calibri" w:hAnsi="Calibri" w:cs="Arial"/>
          <w:sz w:val="20"/>
          <w:szCs w:val="20"/>
          <w:lang w:val="es-ES"/>
        </w:rPr>
        <w:t xml:space="preserve"> (2003).</w:t>
      </w:r>
    </w:p>
    <w:p w14:paraId="069AEE8F" w14:textId="77777777" w:rsidR="00F26B21" w:rsidRPr="00487C7D" w:rsidRDefault="00F26B21" w:rsidP="009C29F2">
      <w:pPr>
        <w:spacing w:after="0" w:line="240" w:lineRule="auto"/>
        <w:ind w:firstLine="709"/>
        <w:jc w:val="both"/>
        <w:rPr>
          <w:rFonts w:ascii="Calibri" w:eastAsia="DejaVu Sans" w:hAnsi="Calibri" w:cs="Calibri"/>
          <w:kern w:val="1"/>
          <w:sz w:val="20"/>
          <w:szCs w:val="20"/>
          <w:lang w:eastAsia="zh-CN" w:bidi="hi-IN"/>
        </w:rPr>
      </w:pPr>
    </w:p>
    <w:p w14:paraId="2A1B4544" w14:textId="77777777" w:rsidR="009C29F2" w:rsidRPr="00487C7D" w:rsidRDefault="009C29F2" w:rsidP="009C29F2">
      <w:pPr>
        <w:spacing w:after="0" w:line="240" w:lineRule="auto"/>
        <w:jc w:val="both"/>
        <w:rPr>
          <w:rFonts w:ascii="Calibri" w:eastAsia="DejaVu Sans" w:hAnsi="Calibri" w:cs="Calibri"/>
          <w:b/>
          <w:kern w:val="1"/>
          <w:sz w:val="20"/>
          <w:szCs w:val="20"/>
          <w:lang w:eastAsia="zh-CN" w:bidi="hi-IN"/>
        </w:rPr>
      </w:pPr>
    </w:p>
    <w:p w14:paraId="50B48368" w14:textId="76CFF60A" w:rsidR="001D2DA6" w:rsidRPr="00487C7D" w:rsidRDefault="002B1A62" w:rsidP="009C29F2">
      <w:pPr>
        <w:spacing w:after="0" w:line="240" w:lineRule="auto"/>
        <w:jc w:val="both"/>
        <w:rPr>
          <w:rFonts w:ascii="Calibri" w:eastAsia="DejaVu Sans" w:hAnsi="Calibri" w:cs="Calibri"/>
          <w:b/>
          <w:kern w:val="1"/>
          <w:sz w:val="20"/>
          <w:szCs w:val="20"/>
          <w:lang w:eastAsia="zh-CN" w:bidi="hi-IN"/>
        </w:rPr>
      </w:pPr>
      <w:r w:rsidRPr="00487C7D">
        <w:rPr>
          <w:rFonts w:ascii="Calibri" w:eastAsia="DejaVu Sans" w:hAnsi="Calibri" w:cs="Calibri"/>
          <w:b/>
          <w:kern w:val="1"/>
          <w:sz w:val="20"/>
          <w:szCs w:val="20"/>
          <w:lang w:eastAsia="zh-CN" w:bidi="hi-IN"/>
        </w:rPr>
        <w:t>Diseño de la investigación</w:t>
      </w:r>
      <w:r w:rsidR="00A565EE" w:rsidRPr="00487C7D">
        <w:rPr>
          <w:rFonts w:ascii="Calibri" w:eastAsia="DejaVu Sans" w:hAnsi="Calibri" w:cs="Calibri"/>
          <w:b/>
          <w:kern w:val="1"/>
          <w:sz w:val="20"/>
          <w:szCs w:val="20"/>
          <w:lang w:eastAsia="zh-CN" w:bidi="hi-IN"/>
        </w:rPr>
        <w:t>.</w:t>
      </w:r>
    </w:p>
    <w:p w14:paraId="13C8FA27" w14:textId="77777777" w:rsidR="00F26B21" w:rsidRPr="00487C7D" w:rsidRDefault="00F26B21" w:rsidP="00F26B21">
      <w:pPr>
        <w:spacing w:after="0" w:line="240" w:lineRule="auto"/>
        <w:jc w:val="both"/>
        <w:rPr>
          <w:rFonts w:ascii="Calibri" w:eastAsia="DejaVu Sans" w:hAnsi="Calibri" w:cs="Calibri"/>
          <w:b/>
          <w:kern w:val="1"/>
          <w:sz w:val="20"/>
          <w:szCs w:val="20"/>
          <w:lang w:eastAsia="zh-CN" w:bidi="hi-IN"/>
        </w:rPr>
      </w:pPr>
    </w:p>
    <w:p w14:paraId="38221CCD" w14:textId="303B92E9" w:rsidR="004A4FF0" w:rsidRPr="00487C7D" w:rsidRDefault="004A4FF0" w:rsidP="00F26B21">
      <w:pPr>
        <w:spacing w:after="0" w:line="240" w:lineRule="auto"/>
        <w:jc w:val="both"/>
        <w:rPr>
          <w:rFonts w:ascii="Calibri" w:eastAsia="DejaVu Sans" w:hAnsi="Calibri" w:cs="Calibri"/>
          <w:kern w:val="1"/>
          <w:sz w:val="20"/>
          <w:szCs w:val="20"/>
          <w:lang w:eastAsia="zh-CN" w:bidi="hi-IN"/>
        </w:rPr>
      </w:pPr>
      <w:r w:rsidRPr="00487C7D">
        <w:rPr>
          <w:rFonts w:ascii="Calibri" w:eastAsia="DejaVu Sans" w:hAnsi="Calibri" w:cs="Calibri"/>
          <w:kern w:val="1"/>
          <w:sz w:val="20"/>
          <w:szCs w:val="20"/>
          <w:lang w:eastAsia="zh-CN" w:bidi="hi-IN"/>
        </w:rPr>
        <w:t>Se</w:t>
      </w:r>
      <w:r w:rsidR="002B1A62" w:rsidRPr="00487C7D">
        <w:rPr>
          <w:rFonts w:ascii="Calibri" w:eastAsia="DejaVu Sans" w:hAnsi="Calibri" w:cs="Calibri"/>
          <w:kern w:val="1"/>
          <w:sz w:val="20"/>
          <w:szCs w:val="20"/>
          <w:lang w:eastAsia="zh-CN" w:bidi="hi-IN"/>
        </w:rPr>
        <w:t xml:space="preserve"> opta </w:t>
      </w:r>
      <w:r w:rsidR="00CE7406" w:rsidRPr="00487C7D">
        <w:rPr>
          <w:rFonts w:ascii="Calibri" w:eastAsia="DejaVu Sans" w:hAnsi="Calibri" w:cs="Calibri"/>
          <w:kern w:val="1"/>
          <w:sz w:val="20"/>
          <w:szCs w:val="20"/>
          <w:lang w:eastAsia="zh-CN" w:bidi="hi-IN"/>
        </w:rPr>
        <w:t xml:space="preserve">por un estudio de caso, tomando </w:t>
      </w:r>
      <w:r w:rsidR="002B1A62" w:rsidRPr="00487C7D">
        <w:rPr>
          <w:rFonts w:ascii="Calibri" w:eastAsia="DejaVu Sans" w:hAnsi="Calibri" w:cs="Calibri"/>
          <w:kern w:val="1"/>
          <w:sz w:val="20"/>
          <w:szCs w:val="20"/>
          <w:lang w:eastAsia="zh-CN" w:bidi="hi-IN"/>
        </w:rPr>
        <w:t>“La comunidad de Tandil”</w:t>
      </w:r>
      <w:r w:rsidRPr="00487C7D">
        <w:rPr>
          <w:rFonts w:ascii="Calibri" w:eastAsia="DejaVu Sans" w:hAnsi="Calibri" w:cs="Calibri"/>
          <w:kern w:val="1"/>
          <w:sz w:val="20"/>
          <w:szCs w:val="20"/>
          <w:lang w:eastAsia="zh-CN" w:bidi="hi-IN"/>
        </w:rPr>
        <w:t>, intentando interpretar el significado que le otorgan los actores a la responsabilidad (</w:t>
      </w:r>
      <w:proofErr w:type="spellStart"/>
      <w:r w:rsidRPr="00487C7D">
        <w:rPr>
          <w:rFonts w:ascii="Calibri" w:eastAsia="DejaVu Sans" w:hAnsi="Calibri" w:cs="Calibri"/>
          <w:kern w:val="1"/>
          <w:sz w:val="20"/>
          <w:szCs w:val="20"/>
          <w:lang w:eastAsia="zh-CN" w:bidi="hi-IN"/>
        </w:rPr>
        <w:t>Creswell</w:t>
      </w:r>
      <w:proofErr w:type="spellEnd"/>
      <w:r w:rsidRPr="00487C7D">
        <w:rPr>
          <w:rFonts w:ascii="Calibri" w:eastAsia="DejaVu Sans" w:hAnsi="Calibri" w:cs="Calibri"/>
          <w:kern w:val="1"/>
          <w:sz w:val="20"/>
          <w:szCs w:val="20"/>
          <w:lang w:eastAsia="zh-CN" w:bidi="hi-IN"/>
        </w:rPr>
        <w:t>, 2007)</w:t>
      </w:r>
      <w:r w:rsidR="002B1A62" w:rsidRPr="00487C7D">
        <w:rPr>
          <w:rFonts w:ascii="Calibri" w:eastAsia="DejaVu Sans" w:hAnsi="Calibri" w:cs="Calibri"/>
          <w:kern w:val="1"/>
          <w:sz w:val="20"/>
          <w:szCs w:val="20"/>
          <w:lang w:eastAsia="zh-CN" w:bidi="hi-IN"/>
        </w:rPr>
        <w:t>. Su condición de método cualitativo permite la creación de una estrategia flexible y emergente</w:t>
      </w:r>
      <w:r w:rsidR="00CE7406" w:rsidRPr="00487C7D">
        <w:rPr>
          <w:rFonts w:ascii="Calibri" w:eastAsia="DejaVu Sans" w:hAnsi="Calibri" w:cs="Calibri"/>
          <w:kern w:val="1"/>
          <w:sz w:val="20"/>
          <w:szCs w:val="20"/>
          <w:lang w:eastAsia="zh-CN" w:bidi="hi-IN"/>
        </w:rPr>
        <w:t xml:space="preserve"> (</w:t>
      </w:r>
      <w:proofErr w:type="spellStart"/>
      <w:r w:rsidR="00CE7406" w:rsidRPr="00487C7D">
        <w:rPr>
          <w:rFonts w:ascii="Calibri" w:eastAsia="DejaVu Sans" w:hAnsi="Calibri" w:cs="Calibri"/>
          <w:kern w:val="1"/>
          <w:sz w:val="20"/>
          <w:szCs w:val="20"/>
          <w:lang w:eastAsia="zh-CN" w:bidi="hi-IN"/>
        </w:rPr>
        <w:t>Quinn</w:t>
      </w:r>
      <w:proofErr w:type="spellEnd"/>
      <w:r w:rsidR="00CE7406" w:rsidRPr="00487C7D">
        <w:rPr>
          <w:rFonts w:ascii="Calibri" w:eastAsia="DejaVu Sans" w:hAnsi="Calibri" w:cs="Calibri"/>
          <w:kern w:val="1"/>
          <w:sz w:val="20"/>
          <w:szCs w:val="20"/>
          <w:lang w:eastAsia="zh-CN" w:bidi="hi-IN"/>
        </w:rPr>
        <w:t xml:space="preserve"> </w:t>
      </w:r>
      <w:proofErr w:type="spellStart"/>
      <w:r w:rsidR="00CE7406" w:rsidRPr="00487C7D">
        <w:rPr>
          <w:rFonts w:ascii="Calibri" w:eastAsia="DejaVu Sans" w:hAnsi="Calibri" w:cs="Calibri"/>
          <w:kern w:val="1"/>
          <w:sz w:val="20"/>
          <w:szCs w:val="20"/>
          <w:lang w:eastAsia="zh-CN" w:bidi="hi-IN"/>
        </w:rPr>
        <w:t>Patton</w:t>
      </w:r>
      <w:proofErr w:type="spellEnd"/>
      <w:r w:rsidR="00FA5471" w:rsidRPr="00487C7D">
        <w:rPr>
          <w:rFonts w:ascii="Calibri" w:eastAsia="DejaVu Sans" w:hAnsi="Calibri" w:cs="Calibri"/>
          <w:kern w:val="1"/>
          <w:sz w:val="20"/>
          <w:szCs w:val="20"/>
          <w:lang w:eastAsia="zh-CN" w:bidi="hi-IN"/>
        </w:rPr>
        <w:t>,</w:t>
      </w:r>
      <w:r w:rsidR="00CE7406" w:rsidRPr="00487C7D">
        <w:rPr>
          <w:rFonts w:ascii="Calibri" w:eastAsia="DejaVu Sans" w:hAnsi="Calibri" w:cs="Calibri"/>
          <w:kern w:val="1"/>
          <w:sz w:val="20"/>
          <w:szCs w:val="20"/>
          <w:lang w:eastAsia="zh-CN" w:bidi="hi-IN"/>
        </w:rPr>
        <w:t xml:space="preserve"> 2002)</w:t>
      </w:r>
      <w:r w:rsidRPr="00487C7D">
        <w:rPr>
          <w:rFonts w:ascii="Calibri" w:eastAsia="DejaVu Sans" w:hAnsi="Calibri" w:cs="Calibri"/>
          <w:kern w:val="1"/>
          <w:sz w:val="20"/>
          <w:szCs w:val="20"/>
          <w:lang w:eastAsia="zh-CN" w:bidi="hi-IN"/>
        </w:rPr>
        <w:t xml:space="preserve">, incluyendo </w:t>
      </w:r>
      <w:r w:rsidR="002B1A62" w:rsidRPr="00487C7D">
        <w:rPr>
          <w:rFonts w:ascii="Calibri" w:eastAsia="DejaVu Sans" w:hAnsi="Calibri" w:cs="Calibri"/>
          <w:kern w:val="1"/>
          <w:sz w:val="20"/>
          <w:szCs w:val="20"/>
          <w:lang w:eastAsia="zh-CN" w:bidi="hi-IN"/>
        </w:rPr>
        <w:t xml:space="preserve">métodos cualitativos y cuantitativos combinados.  </w:t>
      </w:r>
    </w:p>
    <w:p w14:paraId="787FBB39" w14:textId="77777777" w:rsidR="00F26B21" w:rsidRPr="00487C7D" w:rsidRDefault="00F26B21" w:rsidP="00F26B21">
      <w:pPr>
        <w:spacing w:after="0" w:line="240" w:lineRule="auto"/>
        <w:jc w:val="both"/>
        <w:rPr>
          <w:rFonts w:ascii="Calibri" w:eastAsia="DejaVu Sans" w:hAnsi="Calibri" w:cs="Calibri"/>
          <w:kern w:val="1"/>
          <w:sz w:val="20"/>
          <w:szCs w:val="20"/>
          <w:lang w:eastAsia="zh-CN" w:bidi="hi-IN"/>
        </w:rPr>
      </w:pPr>
    </w:p>
    <w:p w14:paraId="0FB7AD28" w14:textId="3440E370" w:rsidR="0086557B" w:rsidRPr="00487C7D" w:rsidRDefault="0086557B" w:rsidP="009C29F2">
      <w:pPr>
        <w:spacing w:after="0" w:line="240" w:lineRule="auto"/>
        <w:ind w:firstLine="709"/>
        <w:jc w:val="both"/>
        <w:rPr>
          <w:rFonts w:ascii="Calibri" w:hAnsi="Calibri" w:cs="Calibri"/>
          <w:sz w:val="20"/>
          <w:szCs w:val="20"/>
          <w:lang w:val="es-ES"/>
        </w:rPr>
      </w:pPr>
      <w:r w:rsidRPr="00487C7D">
        <w:rPr>
          <w:rFonts w:ascii="Calibri" w:eastAsia="DejaVu Sans" w:hAnsi="Calibri" w:cs="Calibri"/>
          <w:kern w:val="1"/>
          <w:sz w:val="20"/>
          <w:szCs w:val="20"/>
          <w:lang w:eastAsia="zh-CN" w:bidi="hi-IN"/>
        </w:rPr>
        <w:t xml:space="preserve">En la primera y segunda etapa, </w:t>
      </w:r>
      <w:r w:rsidRPr="00487C7D">
        <w:rPr>
          <w:rFonts w:ascii="Calibri" w:hAnsi="Calibri" w:cs="Calibri"/>
          <w:sz w:val="20"/>
          <w:szCs w:val="20"/>
          <w:lang w:val="es-ES"/>
        </w:rPr>
        <w:t xml:space="preserve">se optó por una </w:t>
      </w:r>
      <w:r w:rsidRPr="00487C7D">
        <w:rPr>
          <w:rFonts w:ascii="Calibri" w:hAnsi="Calibri" w:cs="Calibri"/>
          <w:i/>
          <w:sz w:val="20"/>
          <w:szCs w:val="20"/>
          <w:lang w:val="es-ES"/>
        </w:rPr>
        <w:t>metodología cualitativa</w:t>
      </w:r>
      <w:r w:rsidRPr="00487C7D">
        <w:rPr>
          <w:rFonts w:ascii="Calibri" w:hAnsi="Calibri" w:cs="Calibri"/>
          <w:sz w:val="20"/>
          <w:szCs w:val="20"/>
          <w:lang w:val="es-ES"/>
        </w:rPr>
        <w:t xml:space="preserve"> </w:t>
      </w:r>
      <w:r w:rsidRPr="00487C7D">
        <w:rPr>
          <w:rFonts w:ascii="Calibri" w:hAnsi="Calibri" w:cs="Calibri"/>
          <w:i/>
          <w:sz w:val="20"/>
          <w:szCs w:val="20"/>
          <w:lang w:val="es-ES"/>
        </w:rPr>
        <w:t>de tipo fenomenológico</w:t>
      </w:r>
      <w:r w:rsidRPr="00487C7D">
        <w:rPr>
          <w:rFonts w:ascii="Calibri" w:hAnsi="Calibri" w:cs="Calibri"/>
          <w:sz w:val="20"/>
          <w:szCs w:val="20"/>
          <w:lang w:val="es-ES"/>
        </w:rPr>
        <w:t xml:space="preserve"> </w:t>
      </w:r>
      <w:r w:rsidRPr="00487C7D">
        <w:rPr>
          <w:rFonts w:ascii="Calibri" w:hAnsi="Calibri" w:cs="Calibri"/>
          <w:sz w:val="20"/>
          <w:szCs w:val="20"/>
        </w:rPr>
        <w:t xml:space="preserve">orientada a considerar al conocimiento generado como el resultado de una dialéctica entre el objeto de investigación y sus actores </w:t>
      </w:r>
      <w:r w:rsidRPr="00487C7D">
        <w:rPr>
          <w:rFonts w:ascii="Calibri" w:hAnsi="Calibri" w:cs="Calibri"/>
          <w:sz w:val="20"/>
          <w:szCs w:val="20"/>
          <w:lang w:val="es-ES"/>
        </w:rPr>
        <w:t xml:space="preserve">tomando como base el modelo preconcebido de la evolución del concepto de RSE. </w:t>
      </w:r>
      <w:r w:rsidR="00F90F6C" w:rsidRPr="00487C7D">
        <w:rPr>
          <w:rFonts w:ascii="Calibri" w:hAnsi="Calibri" w:cs="Calibri"/>
          <w:sz w:val="20"/>
          <w:szCs w:val="20"/>
          <w:lang w:val="es-ES"/>
        </w:rPr>
        <w:t>Interesa</w:t>
      </w:r>
      <w:r w:rsidR="005F7C2B" w:rsidRPr="00487C7D">
        <w:rPr>
          <w:rFonts w:ascii="Calibri" w:hAnsi="Calibri" w:cs="Calibri"/>
          <w:sz w:val="20"/>
          <w:szCs w:val="20"/>
          <w:lang w:val="es-ES"/>
        </w:rPr>
        <w:t xml:space="preserve"> cómo los actores otorgan sentido al fenómeno y lo experimentan, y cómo </w:t>
      </w:r>
      <w:r w:rsidR="00F90F6C" w:rsidRPr="00487C7D">
        <w:rPr>
          <w:rFonts w:ascii="Calibri" w:hAnsi="Calibri" w:cs="Calibri"/>
          <w:sz w:val="20"/>
          <w:szCs w:val="20"/>
          <w:lang w:val="es-ES"/>
        </w:rPr>
        <w:t xml:space="preserve">lo </w:t>
      </w:r>
      <w:r w:rsidR="005F7C2B" w:rsidRPr="00487C7D">
        <w:rPr>
          <w:rFonts w:ascii="Calibri" w:hAnsi="Calibri" w:cs="Calibri"/>
          <w:sz w:val="20"/>
          <w:szCs w:val="20"/>
          <w:lang w:val="es-ES"/>
        </w:rPr>
        <w:t>transforman en conciencia (</w:t>
      </w:r>
      <w:proofErr w:type="spellStart"/>
      <w:r w:rsidR="005F7C2B" w:rsidRPr="00487C7D">
        <w:rPr>
          <w:rFonts w:ascii="Calibri" w:hAnsi="Calibri" w:cs="Calibri"/>
          <w:sz w:val="20"/>
          <w:szCs w:val="20"/>
          <w:lang w:val="es-ES"/>
        </w:rPr>
        <w:t>Quinn</w:t>
      </w:r>
      <w:proofErr w:type="spellEnd"/>
      <w:r w:rsidR="005F7C2B" w:rsidRPr="00487C7D">
        <w:rPr>
          <w:rFonts w:ascii="Calibri" w:hAnsi="Calibri" w:cs="Calibri"/>
          <w:sz w:val="20"/>
          <w:szCs w:val="20"/>
          <w:lang w:val="es-ES"/>
        </w:rPr>
        <w:t xml:space="preserve"> </w:t>
      </w:r>
      <w:proofErr w:type="spellStart"/>
      <w:r w:rsidR="005F7C2B" w:rsidRPr="00487C7D">
        <w:rPr>
          <w:rFonts w:ascii="Calibri" w:hAnsi="Calibri" w:cs="Calibri"/>
          <w:sz w:val="20"/>
          <w:szCs w:val="20"/>
          <w:lang w:val="es-ES"/>
        </w:rPr>
        <w:t>Patton</w:t>
      </w:r>
      <w:proofErr w:type="spellEnd"/>
      <w:r w:rsidR="00FA5471" w:rsidRPr="00487C7D">
        <w:rPr>
          <w:rFonts w:ascii="Calibri" w:hAnsi="Calibri" w:cs="Calibri"/>
          <w:sz w:val="20"/>
          <w:szCs w:val="20"/>
          <w:lang w:val="es-ES"/>
        </w:rPr>
        <w:t>,</w:t>
      </w:r>
      <w:r w:rsidR="005F7C2B" w:rsidRPr="00487C7D">
        <w:rPr>
          <w:rFonts w:ascii="Calibri" w:hAnsi="Calibri" w:cs="Calibri"/>
          <w:sz w:val="20"/>
          <w:szCs w:val="20"/>
          <w:lang w:val="es-ES"/>
        </w:rPr>
        <w:t xml:space="preserve"> 2002). </w:t>
      </w:r>
      <w:r w:rsidR="002B5090" w:rsidRPr="00487C7D">
        <w:rPr>
          <w:rFonts w:ascii="Calibri" w:hAnsi="Calibri" w:cs="Calibri"/>
          <w:sz w:val="20"/>
          <w:szCs w:val="20"/>
          <w:lang w:val="es-ES"/>
        </w:rPr>
        <w:t>Detalle de las partes de la metodología:</w:t>
      </w:r>
    </w:p>
    <w:p w14:paraId="1372EA69" w14:textId="77777777" w:rsidR="00F26B21" w:rsidRPr="00487C7D" w:rsidRDefault="00F26B21" w:rsidP="009C29F2">
      <w:pPr>
        <w:spacing w:after="0" w:line="240" w:lineRule="auto"/>
        <w:ind w:firstLine="709"/>
        <w:jc w:val="both"/>
        <w:rPr>
          <w:rFonts w:ascii="Calibri" w:eastAsia="DejaVu Sans" w:hAnsi="Calibri" w:cs="Calibri"/>
          <w:kern w:val="1"/>
          <w:sz w:val="20"/>
          <w:szCs w:val="20"/>
          <w:lang w:eastAsia="zh-CN" w:bidi="hi-IN"/>
        </w:rPr>
      </w:pPr>
    </w:p>
    <w:p w14:paraId="147A925A" w14:textId="386217BB" w:rsidR="004159DD" w:rsidRPr="00487C7D" w:rsidRDefault="004159DD" w:rsidP="009C29F2">
      <w:pPr>
        <w:spacing w:after="0" w:line="240" w:lineRule="auto"/>
        <w:ind w:firstLine="709"/>
        <w:jc w:val="both"/>
        <w:rPr>
          <w:rFonts w:ascii="Calibri" w:eastAsia="DejaVu Sans" w:hAnsi="Calibri" w:cs="Calibri"/>
          <w:kern w:val="1"/>
          <w:sz w:val="20"/>
          <w:szCs w:val="20"/>
          <w:lang w:eastAsia="zh-CN" w:bidi="hi-IN"/>
        </w:rPr>
      </w:pPr>
      <w:r w:rsidRPr="00487C7D">
        <w:rPr>
          <w:rFonts w:ascii="Calibri" w:eastAsia="DejaVu Sans" w:hAnsi="Calibri" w:cs="Calibri"/>
          <w:i/>
          <w:kern w:val="1"/>
          <w:sz w:val="20"/>
          <w:szCs w:val="20"/>
          <w:lang w:eastAsia="zh-CN" w:bidi="hi-IN"/>
        </w:rPr>
        <w:t>Primera Parte. “Discurso Interno”</w:t>
      </w:r>
      <w:r w:rsidR="0056041F" w:rsidRPr="00487C7D">
        <w:rPr>
          <w:rFonts w:ascii="Calibri" w:eastAsia="DejaVu Sans" w:hAnsi="Calibri" w:cs="Calibri"/>
          <w:i/>
          <w:kern w:val="1"/>
          <w:sz w:val="20"/>
          <w:szCs w:val="20"/>
          <w:lang w:eastAsia="zh-CN" w:bidi="hi-IN"/>
        </w:rPr>
        <w:t>.</w:t>
      </w:r>
      <w:r w:rsidRPr="00487C7D">
        <w:rPr>
          <w:rFonts w:ascii="Calibri" w:eastAsia="DejaVu Sans" w:hAnsi="Calibri" w:cs="Calibri"/>
          <w:kern w:val="1"/>
          <w:sz w:val="20"/>
          <w:szCs w:val="20"/>
          <w:lang w:eastAsia="zh-CN" w:bidi="hi-IN"/>
        </w:rPr>
        <w:t xml:space="preserve"> La búsqueda se orientó a de</w:t>
      </w:r>
      <w:r w:rsidR="002B5090" w:rsidRPr="00487C7D">
        <w:rPr>
          <w:rFonts w:ascii="Calibri" w:eastAsia="DejaVu Sans" w:hAnsi="Calibri" w:cs="Calibri"/>
          <w:kern w:val="1"/>
          <w:sz w:val="20"/>
          <w:szCs w:val="20"/>
          <w:lang w:eastAsia="zh-CN" w:bidi="hi-IN"/>
        </w:rPr>
        <w:t>scribi</w:t>
      </w:r>
      <w:r w:rsidRPr="00487C7D">
        <w:rPr>
          <w:rFonts w:ascii="Calibri" w:eastAsia="DejaVu Sans" w:hAnsi="Calibri" w:cs="Calibri"/>
          <w:kern w:val="1"/>
          <w:sz w:val="20"/>
          <w:szCs w:val="20"/>
          <w:lang w:eastAsia="zh-CN" w:bidi="hi-IN"/>
        </w:rPr>
        <w:t xml:space="preserve">r, mediante las distintas perspectivas, la construcción del concepto de RSE y su estado evolutivo entre empresarios y trabajadores de la ciudad de Tandil. Se optó por entrevistas, teniendo como plataforma las ideas vertidas precedentemente, en el apartado de </w:t>
      </w:r>
      <w:r w:rsidRPr="00487C7D">
        <w:rPr>
          <w:rFonts w:ascii="Calibri" w:eastAsia="DejaVu Sans" w:hAnsi="Calibri" w:cs="Calibri"/>
          <w:i/>
          <w:kern w:val="1"/>
          <w:sz w:val="20"/>
          <w:szCs w:val="20"/>
          <w:lang w:eastAsia="zh-CN" w:bidi="hi-IN"/>
        </w:rPr>
        <w:t>Variable</w:t>
      </w:r>
      <w:r w:rsidR="000B7FC7" w:rsidRPr="00487C7D">
        <w:rPr>
          <w:rFonts w:ascii="Calibri" w:eastAsia="DejaVu Sans" w:hAnsi="Calibri" w:cs="Calibri"/>
          <w:i/>
          <w:kern w:val="1"/>
          <w:sz w:val="20"/>
          <w:szCs w:val="20"/>
          <w:lang w:eastAsia="zh-CN" w:bidi="hi-IN"/>
        </w:rPr>
        <w:t>s</w:t>
      </w:r>
      <w:r w:rsidRPr="00487C7D">
        <w:rPr>
          <w:rFonts w:ascii="Calibri" w:eastAsia="DejaVu Sans" w:hAnsi="Calibri" w:cs="Calibri"/>
          <w:i/>
          <w:kern w:val="1"/>
          <w:sz w:val="20"/>
          <w:szCs w:val="20"/>
          <w:lang w:eastAsia="zh-CN" w:bidi="hi-IN"/>
        </w:rPr>
        <w:t xml:space="preserve"> de cada categoría</w:t>
      </w:r>
      <w:r w:rsidRPr="00487C7D">
        <w:rPr>
          <w:rFonts w:ascii="Calibri" w:eastAsia="DejaVu Sans" w:hAnsi="Calibri" w:cs="Calibri"/>
          <w:kern w:val="1"/>
          <w:sz w:val="20"/>
          <w:szCs w:val="20"/>
          <w:lang w:eastAsia="zh-CN" w:bidi="hi-IN"/>
        </w:rPr>
        <w:t>. En este caso, las entrevistas para el sector empresario se realizaron a los representantes de las dos principales asociaciones empresarias de la ciu</w:t>
      </w:r>
      <w:r w:rsidR="008570E5" w:rsidRPr="00487C7D">
        <w:rPr>
          <w:rFonts w:ascii="Calibri" w:eastAsia="DejaVu Sans" w:hAnsi="Calibri" w:cs="Calibri"/>
          <w:kern w:val="1"/>
          <w:sz w:val="20"/>
          <w:szCs w:val="20"/>
          <w:lang w:eastAsia="zh-CN" w:bidi="hi-IN"/>
        </w:rPr>
        <w:t>dad de Tandil. Por un lado CET -</w:t>
      </w:r>
      <w:r w:rsidRPr="00487C7D">
        <w:rPr>
          <w:rFonts w:ascii="Calibri" w:eastAsia="DejaVu Sans" w:hAnsi="Calibri" w:cs="Calibri"/>
          <w:kern w:val="1"/>
          <w:sz w:val="20"/>
          <w:szCs w:val="20"/>
          <w:lang w:eastAsia="zh-CN" w:bidi="hi-IN"/>
        </w:rPr>
        <w:t>Cámara Empresaria de Tandil</w:t>
      </w:r>
      <w:r w:rsidR="008570E5" w:rsidRPr="00487C7D">
        <w:rPr>
          <w:rFonts w:ascii="Calibri" w:eastAsia="DejaVu Sans" w:hAnsi="Calibri" w:cs="Calibri"/>
          <w:kern w:val="1"/>
          <w:sz w:val="20"/>
          <w:szCs w:val="20"/>
          <w:lang w:eastAsia="zh-CN" w:bidi="hi-IN"/>
        </w:rPr>
        <w:t>, que agrupa empresarios y comerciantes de los sectores Servicios, Agrícola-Ganaderos y Comercio- y por otro lado APYMET -</w:t>
      </w:r>
      <w:r w:rsidRPr="00487C7D">
        <w:rPr>
          <w:rFonts w:ascii="Calibri" w:eastAsia="DejaVu Sans" w:hAnsi="Calibri" w:cs="Calibri"/>
          <w:kern w:val="1"/>
          <w:sz w:val="20"/>
          <w:szCs w:val="20"/>
          <w:lang w:eastAsia="zh-CN" w:bidi="hi-IN"/>
        </w:rPr>
        <w:t xml:space="preserve">Asociación de pequeñas y medianas empresas </w:t>
      </w:r>
      <w:r w:rsidR="008570E5" w:rsidRPr="00487C7D">
        <w:rPr>
          <w:rFonts w:ascii="Calibri" w:eastAsia="DejaVu Sans" w:hAnsi="Calibri" w:cs="Calibri"/>
          <w:kern w:val="1"/>
          <w:sz w:val="20"/>
          <w:szCs w:val="20"/>
          <w:lang w:eastAsia="zh-CN" w:bidi="hi-IN"/>
        </w:rPr>
        <w:t>de Tandil, que</w:t>
      </w:r>
      <w:r w:rsidR="0056041F" w:rsidRPr="00487C7D">
        <w:rPr>
          <w:rFonts w:ascii="Calibri" w:eastAsia="DejaVu Sans" w:hAnsi="Calibri" w:cs="Calibri"/>
          <w:kern w:val="1"/>
          <w:sz w:val="20"/>
          <w:szCs w:val="20"/>
          <w:lang w:eastAsia="zh-CN" w:bidi="hi-IN"/>
        </w:rPr>
        <w:t xml:space="preserve"> tiene una composición liga</w:t>
      </w:r>
      <w:r w:rsidR="0070226B" w:rsidRPr="00487C7D">
        <w:rPr>
          <w:rFonts w:ascii="Calibri" w:eastAsia="DejaVu Sans" w:hAnsi="Calibri" w:cs="Calibri"/>
          <w:kern w:val="1"/>
          <w:sz w:val="20"/>
          <w:szCs w:val="20"/>
          <w:lang w:eastAsia="zh-CN" w:bidi="hi-IN"/>
        </w:rPr>
        <w:t>da</w:t>
      </w:r>
      <w:r w:rsidR="0056041F" w:rsidRPr="00487C7D">
        <w:rPr>
          <w:rFonts w:ascii="Calibri" w:eastAsia="DejaVu Sans" w:hAnsi="Calibri" w:cs="Calibri"/>
          <w:kern w:val="1"/>
          <w:sz w:val="20"/>
          <w:szCs w:val="20"/>
          <w:lang w:eastAsia="zh-CN" w:bidi="hi-IN"/>
        </w:rPr>
        <w:t xml:space="preserve"> a la industria</w:t>
      </w:r>
      <w:r w:rsidR="008570E5" w:rsidRPr="00487C7D">
        <w:rPr>
          <w:rFonts w:ascii="Calibri" w:eastAsia="DejaVu Sans" w:hAnsi="Calibri" w:cs="Calibri"/>
          <w:kern w:val="1"/>
          <w:sz w:val="20"/>
          <w:szCs w:val="20"/>
          <w:lang w:eastAsia="zh-CN" w:bidi="hi-IN"/>
        </w:rPr>
        <w:t>-</w:t>
      </w:r>
      <w:r w:rsidR="0056041F" w:rsidRPr="00487C7D">
        <w:rPr>
          <w:rFonts w:ascii="Calibri" w:eastAsia="DejaVu Sans" w:hAnsi="Calibri" w:cs="Calibri"/>
          <w:kern w:val="1"/>
          <w:sz w:val="20"/>
          <w:szCs w:val="20"/>
          <w:lang w:eastAsia="zh-CN" w:bidi="hi-IN"/>
        </w:rPr>
        <w:t>.</w:t>
      </w:r>
      <w:r w:rsidRPr="00487C7D">
        <w:rPr>
          <w:rFonts w:ascii="Calibri" w:eastAsia="DejaVu Sans" w:hAnsi="Calibri" w:cs="Calibri"/>
          <w:kern w:val="1"/>
          <w:sz w:val="20"/>
          <w:szCs w:val="20"/>
          <w:lang w:eastAsia="zh-CN" w:bidi="hi-IN"/>
        </w:rPr>
        <w:t xml:space="preserve"> </w:t>
      </w:r>
      <w:r w:rsidR="0056041F" w:rsidRPr="00487C7D">
        <w:rPr>
          <w:rFonts w:ascii="Calibri" w:eastAsia="DejaVu Sans" w:hAnsi="Calibri" w:cs="Calibri"/>
          <w:kern w:val="1"/>
          <w:sz w:val="20"/>
          <w:szCs w:val="20"/>
          <w:lang w:eastAsia="zh-CN" w:bidi="hi-IN"/>
        </w:rPr>
        <w:t>Para relevar el significado que los trabajadores</w:t>
      </w:r>
      <w:r w:rsidR="00E8682E" w:rsidRPr="00487C7D">
        <w:rPr>
          <w:rFonts w:ascii="Calibri" w:eastAsia="DejaVu Sans" w:hAnsi="Calibri" w:cs="Calibri"/>
          <w:kern w:val="1"/>
          <w:sz w:val="20"/>
          <w:szCs w:val="20"/>
          <w:lang w:eastAsia="zh-CN" w:bidi="hi-IN"/>
        </w:rPr>
        <w:t xml:space="preserve"> otorgan a la RSE</w:t>
      </w:r>
      <w:r w:rsidR="0056041F" w:rsidRPr="00487C7D">
        <w:rPr>
          <w:rFonts w:ascii="Calibri" w:eastAsia="DejaVu Sans" w:hAnsi="Calibri" w:cs="Calibri"/>
          <w:kern w:val="1"/>
          <w:sz w:val="20"/>
          <w:szCs w:val="20"/>
          <w:lang w:eastAsia="zh-CN" w:bidi="hi-IN"/>
        </w:rPr>
        <w:t xml:space="preserve">, se recurrió a representantes de la Mesa </w:t>
      </w:r>
      <w:proofErr w:type="spellStart"/>
      <w:r w:rsidR="0056041F" w:rsidRPr="00487C7D">
        <w:rPr>
          <w:rFonts w:ascii="Calibri" w:eastAsia="DejaVu Sans" w:hAnsi="Calibri" w:cs="Calibri"/>
          <w:kern w:val="1"/>
          <w:sz w:val="20"/>
          <w:szCs w:val="20"/>
          <w:lang w:eastAsia="zh-CN" w:bidi="hi-IN"/>
        </w:rPr>
        <w:t>Intersindical</w:t>
      </w:r>
      <w:proofErr w:type="spellEnd"/>
      <w:r w:rsidR="0056041F" w:rsidRPr="00487C7D">
        <w:rPr>
          <w:rFonts w:ascii="Calibri" w:eastAsia="DejaVu Sans" w:hAnsi="Calibri" w:cs="Calibri"/>
          <w:kern w:val="1"/>
          <w:sz w:val="20"/>
          <w:szCs w:val="20"/>
          <w:lang w:eastAsia="zh-CN" w:bidi="hi-IN"/>
        </w:rPr>
        <w:t xml:space="preserve"> Tandil, que reúne a diversos gremios que se nuclean en la Confederación General del Trabajo. Todas las instituciones nombradas son democráticas y renuevan autoridades según sus respectiv</w:t>
      </w:r>
      <w:r w:rsidR="008570E5" w:rsidRPr="00487C7D">
        <w:rPr>
          <w:rFonts w:ascii="Calibri" w:eastAsia="DejaVu Sans" w:hAnsi="Calibri" w:cs="Calibri"/>
          <w:kern w:val="1"/>
          <w:sz w:val="20"/>
          <w:szCs w:val="20"/>
          <w:lang w:eastAsia="zh-CN" w:bidi="hi-IN"/>
        </w:rPr>
        <w:t xml:space="preserve">os estatutos. Entonces podemos </w:t>
      </w:r>
      <w:r w:rsidR="0056041F" w:rsidRPr="00487C7D">
        <w:rPr>
          <w:rFonts w:ascii="Calibri" w:eastAsia="DejaVu Sans" w:hAnsi="Calibri" w:cs="Calibri"/>
          <w:kern w:val="1"/>
          <w:sz w:val="20"/>
          <w:szCs w:val="20"/>
          <w:lang w:eastAsia="zh-CN" w:bidi="hi-IN"/>
        </w:rPr>
        <w:t>entender que representan las opiniones de empresarios y sindicatos, respectivamente.</w:t>
      </w:r>
    </w:p>
    <w:p w14:paraId="610DF9FD" w14:textId="77777777" w:rsidR="00F26B21" w:rsidRPr="00487C7D" w:rsidRDefault="00F26B21" w:rsidP="009C29F2">
      <w:pPr>
        <w:spacing w:after="0" w:line="240" w:lineRule="auto"/>
        <w:ind w:firstLine="709"/>
        <w:jc w:val="both"/>
        <w:rPr>
          <w:rFonts w:ascii="Calibri" w:eastAsia="DejaVu Sans" w:hAnsi="Calibri" w:cs="Calibri"/>
          <w:kern w:val="1"/>
          <w:sz w:val="20"/>
          <w:szCs w:val="20"/>
          <w:lang w:eastAsia="zh-CN" w:bidi="hi-IN"/>
        </w:rPr>
      </w:pPr>
    </w:p>
    <w:p w14:paraId="3D4D50BA" w14:textId="263524D2" w:rsidR="001D2DA6" w:rsidRPr="00487C7D" w:rsidRDefault="0056041F" w:rsidP="009C29F2">
      <w:pPr>
        <w:spacing w:after="0" w:line="240" w:lineRule="auto"/>
        <w:ind w:firstLine="709"/>
        <w:jc w:val="both"/>
        <w:rPr>
          <w:rFonts w:ascii="Calibri" w:hAnsi="Calibri" w:cs="Calibri"/>
          <w:sz w:val="20"/>
          <w:szCs w:val="20"/>
          <w:lang w:val="es-ES"/>
        </w:rPr>
      </w:pPr>
      <w:r w:rsidRPr="00487C7D">
        <w:rPr>
          <w:rFonts w:ascii="Calibri" w:eastAsia="DejaVu Sans" w:hAnsi="Calibri" w:cs="Calibri"/>
          <w:i/>
          <w:kern w:val="1"/>
          <w:sz w:val="20"/>
          <w:szCs w:val="20"/>
          <w:lang w:eastAsia="zh-CN" w:bidi="hi-IN"/>
        </w:rPr>
        <w:t>Segunda Parte. “Discurso Externo”</w:t>
      </w:r>
      <w:r w:rsidRPr="00487C7D">
        <w:rPr>
          <w:rFonts w:ascii="Calibri" w:eastAsia="DejaVu Sans" w:hAnsi="Calibri" w:cs="Calibri"/>
          <w:b/>
          <w:i/>
          <w:kern w:val="1"/>
          <w:sz w:val="20"/>
          <w:szCs w:val="20"/>
          <w:lang w:eastAsia="zh-CN" w:bidi="hi-IN"/>
        </w:rPr>
        <w:t>.</w:t>
      </w:r>
      <w:r w:rsidRPr="00487C7D">
        <w:rPr>
          <w:rFonts w:ascii="Calibri" w:eastAsia="DejaVu Sans" w:hAnsi="Calibri" w:cs="Calibri"/>
          <w:kern w:val="1"/>
          <w:sz w:val="20"/>
          <w:szCs w:val="20"/>
          <w:lang w:eastAsia="zh-CN" w:bidi="hi-IN"/>
        </w:rPr>
        <w:t xml:space="preserve"> La búsqueda se orientó a d</w:t>
      </w:r>
      <w:r w:rsidR="002B5090" w:rsidRPr="00487C7D">
        <w:rPr>
          <w:rFonts w:ascii="Calibri" w:eastAsia="DejaVu Sans" w:hAnsi="Calibri" w:cs="Calibri"/>
          <w:kern w:val="1"/>
          <w:sz w:val="20"/>
          <w:szCs w:val="20"/>
          <w:lang w:eastAsia="zh-CN" w:bidi="hi-IN"/>
        </w:rPr>
        <w:t>escribir</w:t>
      </w:r>
      <w:r w:rsidRPr="00487C7D">
        <w:rPr>
          <w:rFonts w:ascii="Calibri" w:eastAsia="DejaVu Sans" w:hAnsi="Calibri" w:cs="Calibri"/>
          <w:kern w:val="1"/>
          <w:sz w:val="20"/>
          <w:szCs w:val="20"/>
          <w:lang w:eastAsia="zh-CN" w:bidi="hi-IN"/>
        </w:rPr>
        <w:t xml:space="preserve">, mediante las distintas perspectivas, la construcción del concepto de RSE y su estado evolutivo </w:t>
      </w:r>
      <w:r w:rsidR="009E474F" w:rsidRPr="00487C7D">
        <w:rPr>
          <w:rFonts w:ascii="Calibri" w:eastAsia="DejaVu Sans" w:hAnsi="Calibri" w:cs="Calibri"/>
          <w:kern w:val="1"/>
          <w:sz w:val="20"/>
          <w:szCs w:val="20"/>
          <w:lang w:eastAsia="zh-CN" w:bidi="hi-IN"/>
        </w:rPr>
        <w:t>entre actores claves de la comunidad que conforman el entorno donde la empresa está inserta</w:t>
      </w:r>
      <w:r w:rsidRPr="00487C7D">
        <w:rPr>
          <w:rFonts w:ascii="Calibri" w:eastAsia="DejaVu Sans" w:hAnsi="Calibri" w:cs="Calibri"/>
          <w:kern w:val="1"/>
          <w:sz w:val="20"/>
          <w:szCs w:val="20"/>
          <w:lang w:eastAsia="zh-CN" w:bidi="hi-IN"/>
        </w:rPr>
        <w:t xml:space="preserve">. Se optó por entrevistas, teniendo como plataforma las ideas vertidas precedentemente, en el apartado de </w:t>
      </w:r>
      <w:r w:rsidR="00E37713" w:rsidRPr="00487C7D">
        <w:rPr>
          <w:rFonts w:ascii="Calibri" w:eastAsia="DejaVu Sans" w:hAnsi="Calibri" w:cs="Calibri"/>
          <w:kern w:val="1"/>
          <w:sz w:val="20"/>
          <w:szCs w:val="20"/>
          <w:lang w:eastAsia="zh-CN" w:bidi="hi-IN"/>
        </w:rPr>
        <w:t>v</w:t>
      </w:r>
      <w:r w:rsidRPr="00487C7D">
        <w:rPr>
          <w:rFonts w:ascii="Calibri" w:eastAsia="DejaVu Sans" w:hAnsi="Calibri" w:cs="Calibri"/>
          <w:kern w:val="1"/>
          <w:sz w:val="20"/>
          <w:szCs w:val="20"/>
          <w:lang w:eastAsia="zh-CN" w:bidi="hi-IN"/>
        </w:rPr>
        <w:t xml:space="preserve">ariable de cada categoría. </w:t>
      </w:r>
      <w:r w:rsidR="00CE706B" w:rsidRPr="00487C7D">
        <w:rPr>
          <w:rFonts w:ascii="Calibri" w:eastAsia="DejaVu Sans" w:hAnsi="Calibri" w:cs="Calibri"/>
          <w:kern w:val="1"/>
          <w:sz w:val="20"/>
          <w:szCs w:val="20"/>
          <w:lang w:eastAsia="zh-CN" w:bidi="hi-IN"/>
        </w:rPr>
        <w:t xml:space="preserve">Pero al contar con las respuestas de </w:t>
      </w:r>
      <w:r w:rsidR="009E474F" w:rsidRPr="00487C7D">
        <w:rPr>
          <w:rFonts w:ascii="Calibri" w:eastAsia="DejaVu Sans" w:hAnsi="Calibri" w:cs="Calibri"/>
          <w:kern w:val="1"/>
          <w:sz w:val="20"/>
          <w:szCs w:val="20"/>
          <w:lang w:eastAsia="zh-CN" w:bidi="hi-IN"/>
        </w:rPr>
        <w:t>la primera parte del estudio</w:t>
      </w:r>
      <w:r w:rsidR="00CE706B" w:rsidRPr="00487C7D">
        <w:rPr>
          <w:rFonts w:ascii="Calibri" w:eastAsia="DejaVu Sans" w:hAnsi="Calibri" w:cs="Calibri"/>
          <w:kern w:val="1"/>
          <w:sz w:val="20"/>
          <w:szCs w:val="20"/>
          <w:lang w:eastAsia="zh-CN" w:bidi="hi-IN"/>
        </w:rPr>
        <w:t>, se ajustó el cuadro teórico, ilustrándolo con la</w:t>
      </w:r>
      <w:r w:rsidR="008570E5" w:rsidRPr="00487C7D">
        <w:rPr>
          <w:rFonts w:ascii="Calibri" w:eastAsia="DejaVu Sans" w:hAnsi="Calibri" w:cs="Calibri"/>
          <w:kern w:val="1"/>
          <w:sz w:val="20"/>
          <w:szCs w:val="20"/>
          <w:lang w:eastAsia="zh-CN" w:bidi="hi-IN"/>
        </w:rPr>
        <w:t>s respuestas que ya se poseían</w:t>
      </w:r>
      <w:r w:rsidR="00CE706B" w:rsidRPr="00487C7D">
        <w:rPr>
          <w:rFonts w:ascii="Calibri" w:eastAsia="DejaVu Sans" w:hAnsi="Calibri" w:cs="Calibri"/>
          <w:kern w:val="1"/>
          <w:sz w:val="20"/>
          <w:szCs w:val="20"/>
          <w:lang w:eastAsia="zh-CN" w:bidi="hi-IN"/>
        </w:rPr>
        <w:t xml:space="preserve">. </w:t>
      </w:r>
      <w:r w:rsidRPr="00487C7D">
        <w:rPr>
          <w:rFonts w:ascii="Calibri" w:eastAsia="DejaVu Sans" w:hAnsi="Calibri" w:cs="Calibri"/>
          <w:kern w:val="1"/>
          <w:sz w:val="20"/>
          <w:szCs w:val="20"/>
          <w:lang w:eastAsia="zh-CN" w:bidi="hi-IN"/>
        </w:rPr>
        <w:t xml:space="preserve">Se incluyeron actores claves para la actividad empresarial, que representan sectores de la comunidad muy diversos. </w:t>
      </w:r>
      <w:r w:rsidR="008570E5" w:rsidRPr="00487C7D">
        <w:rPr>
          <w:rFonts w:ascii="Calibri" w:eastAsia="DejaVu Sans" w:hAnsi="Calibri" w:cs="Calibri"/>
          <w:kern w:val="1"/>
          <w:sz w:val="20"/>
          <w:szCs w:val="20"/>
          <w:lang w:eastAsia="zh-CN" w:bidi="hi-IN"/>
        </w:rPr>
        <w:t>Entre ellos,</w:t>
      </w:r>
      <w:r w:rsidRPr="00487C7D">
        <w:rPr>
          <w:rFonts w:ascii="Calibri" w:eastAsia="DejaVu Sans" w:hAnsi="Calibri" w:cs="Calibri"/>
          <w:kern w:val="1"/>
          <w:sz w:val="20"/>
          <w:szCs w:val="20"/>
          <w:lang w:eastAsia="zh-CN" w:bidi="hi-IN"/>
        </w:rPr>
        <w:t xml:space="preserve"> </w:t>
      </w:r>
      <w:r w:rsidR="0086557B" w:rsidRPr="00487C7D">
        <w:rPr>
          <w:rFonts w:ascii="Calibri" w:hAnsi="Calibri" w:cs="Calibri"/>
          <w:sz w:val="20"/>
          <w:szCs w:val="20"/>
          <w:lang w:val="es-ES"/>
        </w:rPr>
        <w:t>un actor en representación de la organización de defensa del consumidor</w:t>
      </w:r>
      <w:r w:rsidR="00505E3A" w:rsidRPr="00487C7D">
        <w:rPr>
          <w:rFonts w:ascii="Calibri" w:hAnsi="Calibri" w:cs="Calibri"/>
          <w:sz w:val="20"/>
          <w:szCs w:val="20"/>
          <w:lang w:val="es-ES"/>
        </w:rPr>
        <w:t>,</w:t>
      </w:r>
      <w:r w:rsidR="0086557B" w:rsidRPr="00487C7D">
        <w:rPr>
          <w:rFonts w:ascii="Calibri" w:hAnsi="Calibri" w:cs="Calibri"/>
          <w:sz w:val="20"/>
          <w:szCs w:val="20"/>
          <w:lang w:val="es-ES"/>
        </w:rPr>
        <w:t xml:space="preserve"> un actor en represen</w:t>
      </w:r>
      <w:r w:rsidR="002B5090" w:rsidRPr="00487C7D">
        <w:rPr>
          <w:rFonts w:ascii="Calibri" w:hAnsi="Calibri" w:cs="Calibri"/>
          <w:sz w:val="20"/>
          <w:szCs w:val="20"/>
          <w:lang w:val="es-ES"/>
        </w:rPr>
        <w:t>tación del ejecutivo municipal -S</w:t>
      </w:r>
      <w:r w:rsidR="0086557B" w:rsidRPr="00487C7D">
        <w:rPr>
          <w:rFonts w:ascii="Calibri" w:hAnsi="Calibri" w:cs="Calibri"/>
          <w:sz w:val="20"/>
          <w:szCs w:val="20"/>
          <w:lang w:val="es-ES"/>
        </w:rPr>
        <w:t>ecr</w:t>
      </w:r>
      <w:r w:rsidR="002B5090" w:rsidRPr="00487C7D">
        <w:rPr>
          <w:rFonts w:ascii="Calibri" w:hAnsi="Calibri" w:cs="Calibri"/>
          <w:sz w:val="20"/>
          <w:szCs w:val="20"/>
          <w:lang w:val="es-ES"/>
        </w:rPr>
        <w:t>etario de Desarrollo L</w:t>
      </w:r>
      <w:r w:rsidR="005F7C2B" w:rsidRPr="00487C7D">
        <w:rPr>
          <w:rFonts w:ascii="Calibri" w:hAnsi="Calibri" w:cs="Calibri"/>
          <w:sz w:val="20"/>
          <w:szCs w:val="20"/>
          <w:lang w:val="es-ES"/>
        </w:rPr>
        <w:t>ocal</w:t>
      </w:r>
      <w:r w:rsidR="002B5090" w:rsidRPr="00487C7D">
        <w:rPr>
          <w:rFonts w:ascii="Calibri" w:hAnsi="Calibri" w:cs="Calibri"/>
          <w:sz w:val="20"/>
          <w:szCs w:val="20"/>
          <w:lang w:val="es-ES"/>
        </w:rPr>
        <w:t>-</w:t>
      </w:r>
      <w:r w:rsidR="005F7C2B" w:rsidRPr="00487C7D">
        <w:rPr>
          <w:rFonts w:ascii="Calibri" w:hAnsi="Calibri" w:cs="Calibri"/>
          <w:sz w:val="20"/>
          <w:szCs w:val="20"/>
          <w:lang w:val="es-ES"/>
        </w:rPr>
        <w:t>,</w:t>
      </w:r>
      <w:r w:rsidR="0086557B" w:rsidRPr="00487C7D">
        <w:rPr>
          <w:rFonts w:ascii="Calibri" w:hAnsi="Calibri" w:cs="Calibri"/>
          <w:sz w:val="20"/>
          <w:szCs w:val="20"/>
          <w:lang w:val="es-ES"/>
        </w:rPr>
        <w:t xml:space="preserve"> tres actores pertenecientes a las</w:t>
      </w:r>
      <w:r w:rsidR="005F7C2B" w:rsidRPr="00487C7D">
        <w:rPr>
          <w:rFonts w:ascii="Calibri" w:hAnsi="Calibri" w:cs="Calibri"/>
          <w:sz w:val="20"/>
          <w:szCs w:val="20"/>
          <w:lang w:val="es-ES"/>
        </w:rPr>
        <w:t xml:space="preserve"> distintas</w:t>
      </w:r>
      <w:r w:rsidR="0086557B" w:rsidRPr="00487C7D">
        <w:rPr>
          <w:rFonts w:ascii="Calibri" w:hAnsi="Calibri" w:cs="Calibri"/>
          <w:sz w:val="20"/>
          <w:szCs w:val="20"/>
          <w:lang w:val="es-ES"/>
        </w:rPr>
        <w:t xml:space="preserve"> fuerzas políticas locales con representación en el Concejo Deliberante de la ciudad y una representante de la Asociación en Defensa de las Sierras, principal organización ambientalista </w:t>
      </w:r>
      <w:r w:rsidR="008570E5" w:rsidRPr="00487C7D">
        <w:rPr>
          <w:rFonts w:ascii="Calibri" w:hAnsi="Calibri" w:cs="Calibri"/>
          <w:sz w:val="20"/>
          <w:szCs w:val="20"/>
          <w:lang w:val="es-ES"/>
        </w:rPr>
        <w:t>de</w:t>
      </w:r>
      <w:r w:rsidR="0086557B" w:rsidRPr="00487C7D">
        <w:rPr>
          <w:rFonts w:ascii="Calibri" w:hAnsi="Calibri" w:cs="Calibri"/>
          <w:sz w:val="20"/>
          <w:szCs w:val="20"/>
          <w:lang w:val="es-ES"/>
        </w:rPr>
        <w:t xml:space="preserve"> la comunidad. Esta muestra fue realizada por conveniencia, teniendo en cuenta aspectos del entorno de alto impacto en las empresas; entre ellos la política pública y sus diversas posturas ideológicas que la comunidad apoya mediante su voto en el sistema democrático, la defensa de los consumidores, y las problemáticas ambientalistas de la comunidad.</w:t>
      </w:r>
    </w:p>
    <w:p w14:paraId="554AE207" w14:textId="77777777" w:rsidR="00F26B21" w:rsidRPr="00487C7D" w:rsidRDefault="00F26B21" w:rsidP="009C29F2">
      <w:pPr>
        <w:spacing w:after="0" w:line="240" w:lineRule="auto"/>
        <w:ind w:firstLine="709"/>
        <w:jc w:val="both"/>
        <w:rPr>
          <w:rFonts w:ascii="Calibri" w:hAnsi="Calibri" w:cs="Calibri"/>
          <w:sz w:val="20"/>
          <w:szCs w:val="20"/>
          <w:lang w:val="es-ES"/>
        </w:rPr>
      </w:pPr>
    </w:p>
    <w:p w14:paraId="5A1EB4BA" w14:textId="2326AE5F" w:rsidR="001111C7" w:rsidRPr="00487C7D" w:rsidRDefault="005F7C2B" w:rsidP="009C29F2">
      <w:pPr>
        <w:spacing w:after="0" w:line="240" w:lineRule="auto"/>
        <w:ind w:firstLine="709"/>
        <w:jc w:val="both"/>
        <w:rPr>
          <w:rFonts w:ascii="Calibri" w:hAnsi="Calibri" w:cs="Calibri"/>
          <w:sz w:val="20"/>
          <w:szCs w:val="20"/>
        </w:rPr>
      </w:pPr>
      <w:r w:rsidRPr="00487C7D">
        <w:rPr>
          <w:rFonts w:ascii="Calibri" w:hAnsi="Calibri" w:cs="Calibri"/>
          <w:i/>
          <w:sz w:val="20"/>
          <w:szCs w:val="20"/>
        </w:rPr>
        <w:lastRenderedPageBreak/>
        <w:t>Para la tercera parte del estudio</w:t>
      </w:r>
      <w:r w:rsidRPr="00487C7D">
        <w:rPr>
          <w:rFonts w:ascii="Calibri" w:hAnsi="Calibri" w:cs="Calibri"/>
          <w:sz w:val="20"/>
          <w:szCs w:val="20"/>
        </w:rPr>
        <w:t xml:space="preserve">, ya se contaba con los resultados de </w:t>
      </w:r>
      <w:r w:rsidRPr="00487C7D">
        <w:rPr>
          <w:rFonts w:ascii="Calibri" w:hAnsi="Calibri" w:cs="Calibri"/>
          <w:i/>
          <w:sz w:val="20"/>
          <w:szCs w:val="20"/>
        </w:rPr>
        <w:t>“lo interno”</w:t>
      </w:r>
      <w:r w:rsidRPr="00487C7D">
        <w:rPr>
          <w:rFonts w:ascii="Calibri" w:hAnsi="Calibri" w:cs="Calibri"/>
          <w:sz w:val="20"/>
          <w:szCs w:val="20"/>
        </w:rPr>
        <w:t xml:space="preserve"> y </w:t>
      </w:r>
      <w:r w:rsidRPr="00487C7D">
        <w:rPr>
          <w:rFonts w:ascii="Calibri" w:hAnsi="Calibri" w:cs="Calibri"/>
          <w:i/>
          <w:sz w:val="20"/>
          <w:szCs w:val="20"/>
        </w:rPr>
        <w:t>“</w:t>
      </w:r>
      <w:r w:rsidR="0007763D" w:rsidRPr="00487C7D">
        <w:rPr>
          <w:rFonts w:ascii="Calibri" w:hAnsi="Calibri" w:cs="Calibri"/>
          <w:i/>
          <w:sz w:val="20"/>
          <w:szCs w:val="20"/>
        </w:rPr>
        <w:t>lo</w:t>
      </w:r>
      <w:r w:rsidR="0007763D" w:rsidRPr="00487C7D">
        <w:rPr>
          <w:rFonts w:ascii="Calibri" w:hAnsi="Calibri" w:cs="Calibri"/>
          <w:sz w:val="20"/>
          <w:szCs w:val="20"/>
        </w:rPr>
        <w:t xml:space="preserve"> </w:t>
      </w:r>
      <w:r w:rsidRPr="00487C7D">
        <w:rPr>
          <w:rFonts w:ascii="Calibri" w:hAnsi="Calibri" w:cs="Calibri"/>
          <w:i/>
          <w:sz w:val="20"/>
          <w:szCs w:val="20"/>
        </w:rPr>
        <w:t>externo”</w:t>
      </w:r>
      <w:r w:rsidRPr="00487C7D">
        <w:rPr>
          <w:rFonts w:ascii="Calibri" w:hAnsi="Calibri" w:cs="Calibri"/>
          <w:sz w:val="20"/>
          <w:szCs w:val="20"/>
        </w:rPr>
        <w:t xml:space="preserve"> </w:t>
      </w:r>
      <w:r w:rsidR="003A18A8" w:rsidRPr="00487C7D">
        <w:rPr>
          <w:rFonts w:ascii="Calibri" w:hAnsi="Calibri" w:cs="Calibri"/>
          <w:sz w:val="20"/>
          <w:szCs w:val="20"/>
        </w:rPr>
        <w:t xml:space="preserve">y </w:t>
      </w:r>
      <w:r w:rsidRPr="00487C7D">
        <w:rPr>
          <w:rFonts w:ascii="Calibri" w:hAnsi="Calibri" w:cs="Calibri"/>
          <w:sz w:val="20"/>
          <w:szCs w:val="20"/>
        </w:rPr>
        <w:t>se optó por</w:t>
      </w:r>
      <w:r w:rsidR="003A18A8" w:rsidRPr="00487C7D">
        <w:rPr>
          <w:rFonts w:ascii="Calibri" w:hAnsi="Calibri" w:cs="Calibri"/>
          <w:sz w:val="20"/>
          <w:szCs w:val="20"/>
        </w:rPr>
        <w:t xml:space="preserve"> evaluar la opinión</w:t>
      </w:r>
      <w:r w:rsidRPr="00487C7D">
        <w:rPr>
          <w:rFonts w:ascii="Calibri" w:hAnsi="Calibri" w:cs="Calibri"/>
          <w:sz w:val="20"/>
          <w:szCs w:val="20"/>
        </w:rPr>
        <w:t xml:space="preserve"> de los estudiantes y graduados de ciencias económicas, con una encuesta</w:t>
      </w:r>
      <w:r w:rsidR="002B5090" w:rsidRPr="00487C7D">
        <w:rPr>
          <w:rFonts w:ascii="Calibri" w:hAnsi="Calibri" w:cs="Calibri"/>
          <w:sz w:val="20"/>
          <w:szCs w:val="20"/>
        </w:rPr>
        <w:t xml:space="preserve"> de preguntas</w:t>
      </w:r>
      <w:r w:rsidRPr="00487C7D">
        <w:rPr>
          <w:rFonts w:ascii="Calibri" w:hAnsi="Calibri" w:cs="Calibri"/>
          <w:sz w:val="20"/>
          <w:szCs w:val="20"/>
        </w:rPr>
        <w:t xml:space="preserve"> cerrada</w:t>
      </w:r>
      <w:r w:rsidR="002B5090" w:rsidRPr="00487C7D">
        <w:rPr>
          <w:rFonts w:ascii="Calibri" w:hAnsi="Calibri" w:cs="Calibri"/>
          <w:sz w:val="20"/>
          <w:szCs w:val="20"/>
        </w:rPr>
        <w:t>s</w:t>
      </w:r>
      <w:r w:rsidRPr="00487C7D">
        <w:rPr>
          <w:rFonts w:ascii="Calibri" w:hAnsi="Calibri" w:cs="Calibri"/>
          <w:sz w:val="20"/>
          <w:szCs w:val="20"/>
        </w:rPr>
        <w:t xml:space="preserve"> que reflejaba en distintas frases. Se utilizó estadística descriptiva</w:t>
      </w:r>
      <w:r w:rsidR="003A18A8" w:rsidRPr="00487C7D">
        <w:rPr>
          <w:rFonts w:ascii="Calibri" w:hAnsi="Calibri" w:cs="Calibri"/>
          <w:sz w:val="20"/>
          <w:szCs w:val="20"/>
        </w:rPr>
        <w:t xml:space="preserve"> para evidenciar el nivel de discurso RSE</w:t>
      </w:r>
      <w:r w:rsidRPr="00487C7D">
        <w:rPr>
          <w:rFonts w:ascii="Calibri" w:hAnsi="Calibri" w:cs="Calibri"/>
          <w:sz w:val="20"/>
          <w:szCs w:val="20"/>
        </w:rPr>
        <w:t xml:space="preserve"> y un modelo de regresión para conocer algunos detalles</w:t>
      </w:r>
      <w:r w:rsidR="002B5090" w:rsidRPr="00487C7D">
        <w:rPr>
          <w:rFonts w:ascii="Calibri" w:hAnsi="Calibri" w:cs="Calibri"/>
          <w:sz w:val="20"/>
          <w:szCs w:val="20"/>
        </w:rPr>
        <w:t xml:space="preserve"> de la opinión</w:t>
      </w:r>
      <w:r w:rsidRPr="00487C7D">
        <w:rPr>
          <w:rFonts w:ascii="Calibri" w:hAnsi="Calibri" w:cs="Calibri"/>
          <w:sz w:val="20"/>
          <w:szCs w:val="20"/>
        </w:rPr>
        <w:t xml:space="preserve"> de estos asesores y futuros asesores de las decisiones empresarias</w:t>
      </w:r>
      <w:r w:rsidR="002B5090" w:rsidRPr="00487C7D">
        <w:rPr>
          <w:rFonts w:ascii="Calibri" w:hAnsi="Calibri" w:cs="Calibri"/>
          <w:sz w:val="20"/>
          <w:szCs w:val="20"/>
        </w:rPr>
        <w:t xml:space="preserve"> sobre el tema estudiado</w:t>
      </w:r>
      <w:r w:rsidRPr="00487C7D">
        <w:rPr>
          <w:rFonts w:ascii="Calibri" w:hAnsi="Calibri" w:cs="Calibri"/>
          <w:sz w:val="20"/>
          <w:szCs w:val="20"/>
        </w:rPr>
        <w:t>.</w:t>
      </w:r>
      <w:r w:rsidR="001111C7" w:rsidRPr="00487C7D">
        <w:rPr>
          <w:rFonts w:ascii="Calibri" w:hAnsi="Calibri" w:cs="Calibri"/>
          <w:sz w:val="20"/>
          <w:szCs w:val="20"/>
        </w:rPr>
        <w:t xml:space="preserve"> </w:t>
      </w:r>
    </w:p>
    <w:p w14:paraId="5F952E64" w14:textId="77777777" w:rsidR="00F26B21" w:rsidRPr="00487C7D" w:rsidRDefault="00F26B21" w:rsidP="009C29F2">
      <w:pPr>
        <w:spacing w:after="0" w:line="240" w:lineRule="auto"/>
        <w:ind w:firstLine="709"/>
        <w:jc w:val="both"/>
        <w:rPr>
          <w:rFonts w:ascii="Calibri" w:hAnsi="Calibri" w:cs="Calibri"/>
          <w:sz w:val="20"/>
          <w:szCs w:val="20"/>
        </w:rPr>
      </w:pPr>
    </w:p>
    <w:p w14:paraId="18CB8B1F" w14:textId="1DFC460F" w:rsidR="00F26B21" w:rsidRPr="00487C7D" w:rsidRDefault="001111C7" w:rsidP="00F26B21">
      <w:pPr>
        <w:spacing w:after="0" w:line="240" w:lineRule="auto"/>
        <w:ind w:firstLine="709"/>
        <w:jc w:val="both"/>
        <w:rPr>
          <w:rFonts w:ascii="Calibri" w:hAnsi="Calibri" w:cs="Calibri"/>
          <w:sz w:val="20"/>
          <w:szCs w:val="20"/>
        </w:rPr>
      </w:pPr>
      <w:r w:rsidRPr="00487C7D">
        <w:rPr>
          <w:rFonts w:ascii="Calibri" w:hAnsi="Calibri" w:cs="Calibri"/>
          <w:sz w:val="20"/>
          <w:szCs w:val="20"/>
        </w:rPr>
        <w:t>Para aquellos cuadrantes que habían quedado sin respuestas</w:t>
      </w:r>
      <w:r w:rsidR="0095544B" w:rsidRPr="00487C7D">
        <w:rPr>
          <w:rFonts w:ascii="Calibri" w:hAnsi="Calibri" w:cs="Calibri"/>
          <w:sz w:val="20"/>
          <w:szCs w:val="20"/>
        </w:rPr>
        <w:t xml:space="preserve"> en la primera y segunda parte –que </w:t>
      </w:r>
      <w:r w:rsidRPr="00487C7D">
        <w:rPr>
          <w:rFonts w:ascii="Calibri" w:hAnsi="Calibri" w:cs="Calibri"/>
          <w:sz w:val="20"/>
          <w:szCs w:val="20"/>
        </w:rPr>
        <w:t>aparecen en gr</w:t>
      </w:r>
      <w:r w:rsidR="0095544B" w:rsidRPr="00487C7D">
        <w:rPr>
          <w:rFonts w:ascii="Calibri" w:hAnsi="Calibri" w:cs="Calibri"/>
          <w:sz w:val="20"/>
          <w:szCs w:val="20"/>
        </w:rPr>
        <w:t>is en los cuadros de resultados-</w:t>
      </w:r>
      <w:r w:rsidRPr="00487C7D">
        <w:rPr>
          <w:rFonts w:ascii="Calibri" w:hAnsi="Calibri" w:cs="Calibri"/>
          <w:sz w:val="20"/>
          <w:szCs w:val="20"/>
        </w:rPr>
        <w:t xml:space="preserve">, se seleccionaron respuestas desde los cuadros </w:t>
      </w:r>
      <w:r w:rsidR="003A18A8" w:rsidRPr="00487C7D">
        <w:rPr>
          <w:rFonts w:ascii="Calibri" w:hAnsi="Calibri" w:cs="Calibri"/>
          <w:sz w:val="20"/>
          <w:szCs w:val="20"/>
        </w:rPr>
        <w:t>de</w:t>
      </w:r>
      <w:r w:rsidRPr="00487C7D">
        <w:rPr>
          <w:rFonts w:ascii="Calibri" w:hAnsi="Calibri" w:cs="Calibri"/>
          <w:sz w:val="20"/>
          <w:szCs w:val="20"/>
        </w:rPr>
        <w:t xml:space="preserve"> teoría a contrastar</w:t>
      </w:r>
      <w:r w:rsidR="003A18A8" w:rsidRPr="00487C7D">
        <w:rPr>
          <w:rFonts w:ascii="Calibri" w:hAnsi="Calibri" w:cs="Calibri"/>
          <w:sz w:val="20"/>
          <w:szCs w:val="20"/>
        </w:rPr>
        <w:t xml:space="preserve"> –ver metodología-</w:t>
      </w:r>
      <w:r w:rsidRPr="00487C7D">
        <w:rPr>
          <w:rFonts w:ascii="Calibri" w:hAnsi="Calibri" w:cs="Calibri"/>
          <w:sz w:val="20"/>
          <w:szCs w:val="20"/>
        </w:rPr>
        <w:t>.</w:t>
      </w:r>
      <w:r w:rsidR="0050286B" w:rsidRPr="00487C7D">
        <w:rPr>
          <w:rFonts w:ascii="Calibri" w:hAnsi="Calibri" w:cs="Calibri"/>
          <w:sz w:val="20"/>
          <w:szCs w:val="20"/>
        </w:rPr>
        <w:t xml:space="preserve">  Se establecieron las siguientes h</w:t>
      </w:r>
      <w:r w:rsidR="00F90F6C" w:rsidRPr="00487C7D">
        <w:rPr>
          <w:rFonts w:ascii="Calibri" w:hAnsi="Calibri" w:cs="Calibri"/>
          <w:sz w:val="20"/>
          <w:szCs w:val="20"/>
        </w:rPr>
        <w:t>ipótesis:</w:t>
      </w:r>
    </w:p>
    <w:p w14:paraId="7218753A" w14:textId="77777777" w:rsidR="00E13DFC" w:rsidRPr="00487C7D" w:rsidRDefault="00E13DFC" w:rsidP="00F26B21">
      <w:pPr>
        <w:spacing w:after="0" w:line="240" w:lineRule="auto"/>
        <w:ind w:firstLine="709"/>
        <w:jc w:val="both"/>
        <w:rPr>
          <w:rFonts w:ascii="Calibri" w:hAnsi="Calibri" w:cs="Calibri"/>
          <w:sz w:val="20"/>
          <w:szCs w:val="20"/>
        </w:rPr>
      </w:pPr>
    </w:p>
    <w:p w14:paraId="41200B7E" w14:textId="774E2FCF" w:rsidR="001111C7" w:rsidRPr="00487C7D" w:rsidRDefault="001111C7" w:rsidP="009C29F2">
      <w:pPr>
        <w:spacing w:after="0" w:line="240" w:lineRule="auto"/>
        <w:ind w:firstLine="709"/>
        <w:jc w:val="both"/>
        <w:rPr>
          <w:rFonts w:ascii="Calibri" w:eastAsia="Calibri" w:hAnsi="Calibri" w:cs="Calibri"/>
          <w:i/>
          <w:sz w:val="20"/>
          <w:szCs w:val="20"/>
          <w:lang w:val="es-ES"/>
        </w:rPr>
      </w:pPr>
      <w:r w:rsidRPr="00487C7D">
        <w:rPr>
          <w:rFonts w:ascii="Calibri" w:eastAsia="Calibri" w:hAnsi="Calibri" w:cs="Calibri"/>
          <w:i/>
          <w:sz w:val="20"/>
          <w:szCs w:val="20"/>
          <w:lang w:val="es-ES"/>
        </w:rPr>
        <w:t>H1: existe un estadio evolutivo del discurso de la RSE entre los estudiantes y graduados de ciencias económicas que prevalece sobre otros estadios.</w:t>
      </w:r>
    </w:p>
    <w:p w14:paraId="0D8D1C27" w14:textId="77777777" w:rsidR="00F26B21" w:rsidRPr="00487C7D" w:rsidRDefault="00F26B21" w:rsidP="009C29F2">
      <w:pPr>
        <w:spacing w:after="0" w:line="240" w:lineRule="auto"/>
        <w:ind w:firstLine="709"/>
        <w:jc w:val="both"/>
        <w:rPr>
          <w:rFonts w:ascii="Calibri" w:eastAsia="Calibri" w:hAnsi="Calibri" w:cs="Calibri"/>
          <w:i/>
          <w:sz w:val="20"/>
          <w:szCs w:val="20"/>
          <w:lang w:val="es-ES"/>
        </w:rPr>
      </w:pPr>
    </w:p>
    <w:p w14:paraId="0565BAB1" w14:textId="797DB2B2" w:rsidR="001111C7" w:rsidRPr="00487C7D" w:rsidRDefault="001111C7" w:rsidP="009C29F2">
      <w:pPr>
        <w:spacing w:after="0" w:line="240" w:lineRule="auto"/>
        <w:ind w:firstLine="709"/>
        <w:jc w:val="both"/>
        <w:rPr>
          <w:rFonts w:ascii="Calibri" w:eastAsia="Calibri" w:hAnsi="Calibri" w:cs="Calibri"/>
          <w:i/>
          <w:sz w:val="20"/>
          <w:szCs w:val="20"/>
          <w:lang w:val="es-ES"/>
        </w:rPr>
      </w:pPr>
      <w:r w:rsidRPr="00487C7D">
        <w:rPr>
          <w:rFonts w:ascii="Calibri" w:eastAsia="Calibri" w:hAnsi="Calibri" w:cs="Calibri"/>
          <w:i/>
          <w:sz w:val="20"/>
          <w:szCs w:val="20"/>
          <w:lang w:val="es-ES"/>
        </w:rPr>
        <w:t>H2: la edad, la carrera elegida dentro de las ciencias económicas y el conocimiento y/o práctica adquirida en temas de RSE se relacionan con la evolución del discurso de la RSE que poseen alumnos y graduados de ciencias económicas.</w:t>
      </w:r>
    </w:p>
    <w:p w14:paraId="663D4F26" w14:textId="77777777" w:rsidR="00F26B21" w:rsidRPr="00487C7D" w:rsidRDefault="00F26B21" w:rsidP="009C29F2">
      <w:pPr>
        <w:spacing w:after="0" w:line="240" w:lineRule="auto"/>
        <w:ind w:firstLine="709"/>
        <w:jc w:val="both"/>
        <w:rPr>
          <w:rFonts w:ascii="Calibri" w:eastAsia="Calibri" w:hAnsi="Calibri" w:cs="Calibri"/>
          <w:i/>
          <w:sz w:val="20"/>
          <w:szCs w:val="20"/>
          <w:lang w:val="es-ES"/>
        </w:rPr>
      </w:pPr>
    </w:p>
    <w:p w14:paraId="2AB7CA94" w14:textId="4C696C74" w:rsidR="001111C7" w:rsidRPr="00487C7D" w:rsidRDefault="001111C7" w:rsidP="009C29F2">
      <w:pPr>
        <w:spacing w:after="0" w:line="240" w:lineRule="auto"/>
        <w:ind w:firstLine="709"/>
        <w:jc w:val="both"/>
        <w:rPr>
          <w:rFonts w:ascii="Calibri" w:eastAsia="Calibri" w:hAnsi="Calibri" w:cs="Calibri"/>
          <w:sz w:val="20"/>
          <w:szCs w:val="20"/>
          <w:lang w:val="es-ES"/>
        </w:rPr>
      </w:pPr>
      <w:r w:rsidRPr="00487C7D">
        <w:rPr>
          <w:rFonts w:ascii="Calibri" w:eastAsia="Calibri" w:hAnsi="Calibri" w:cs="Calibri"/>
          <w:sz w:val="20"/>
          <w:szCs w:val="20"/>
          <w:lang w:val="es-ES"/>
        </w:rPr>
        <w:t>Para tomar los datos se diseñó una encuesta con 10 variables que se enunciaron en el marco teórico, y cada variable podía tomar alguno de los 4 estados posibles que se correspondían con los estadios evolutivos del discurso RSE</w:t>
      </w:r>
      <w:r w:rsidR="0095357B" w:rsidRPr="00487C7D">
        <w:rPr>
          <w:rFonts w:ascii="Calibri" w:eastAsia="Calibri" w:hAnsi="Calibri" w:cs="Calibri"/>
          <w:sz w:val="20"/>
          <w:szCs w:val="20"/>
          <w:lang w:val="es-ES"/>
        </w:rPr>
        <w:t xml:space="preserve"> (Nota 1)</w:t>
      </w:r>
      <w:r w:rsidRPr="00487C7D">
        <w:rPr>
          <w:rFonts w:ascii="Calibri" w:eastAsia="Calibri" w:hAnsi="Calibri" w:cs="Calibri"/>
          <w:sz w:val="20"/>
          <w:szCs w:val="20"/>
          <w:lang w:val="es-ES"/>
        </w:rPr>
        <w:t>. Cuando el encuestado se volcaba al estado menos evolucionado de la variable, se otorgaba 1 punto en esa variable; si contestaba a favor del segundo estado 2 puntos, y así hasta otorgar 4 puntos si le daba a la variable el sentido más evolucionado desde el punto de vista del discurso de la RSE.</w:t>
      </w:r>
    </w:p>
    <w:p w14:paraId="2C6D0C71" w14:textId="4929C813" w:rsidR="00F26B21" w:rsidRPr="00487C7D" w:rsidRDefault="00F26B21" w:rsidP="0095357B">
      <w:pPr>
        <w:spacing w:after="0" w:line="240" w:lineRule="auto"/>
        <w:jc w:val="both"/>
        <w:rPr>
          <w:rFonts w:ascii="Calibri" w:eastAsia="Calibri" w:hAnsi="Calibri" w:cs="Calibri"/>
          <w:sz w:val="20"/>
          <w:szCs w:val="20"/>
          <w:lang w:val="es-ES"/>
        </w:rPr>
      </w:pPr>
    </w:p>
    <w:p w14:paraId="62ED5CC3" w14:textId="08B85C19" w:rsidR="0095357B" w:rsidRPr="00487C7D" w:rsidRDefault="0095357B" w:rsidP="0095357B">
      <w:pPr>
        <w:spacing w:after="0" w:line="240" w:lineRule="auto"/>
        <w:jc w:val="both"/>
        <w:rPr>
          <w:rFonts w:ascii="Calibri" w:eastAsia="Calibri" w:hAnsi="Calibri" w:cs="Calibri"/>
          <w:sz w:val="20"/>
          <w:szCs w:val="20"/>
          <w:lang w:val="es-ES"/>
        </w:rPr>
      </w:pPr>
      <w:r w:rsidRPr="00487C7D">
        <w:rPr>
          <w:rFonts w:ascii="Calibri" w:eastAsia="Calibri" w:hAnsi="Calibri" w:cs="Calibri"/>
          <w:sz w:val="20"/>
          <w:szCs w:val="20"/>
          <w:lang w:val="es-ES"/>
        </w:rPr>
        <w:t>Nota 1: Estudio realizado en 2015.</w:t>
      </w:r>
    </w:p>
    <w:p w14:paraId="23B1D438" w14:textId="77777777" w:rsidR="0095357B" w:rsidRPr="00487C7D" w:rsidRDefault="0095357B" w:rsidP="0095357B">
      <w:pPr>
        <w:spacing w:after="0" w:line="240" w:lineRule="auto"/>
        <w:jc w:val="both"/>
        <w:rPr>
          <w:rFonts w:ascii="Calibri" w:eastAsia="Calibri" w:hAnsi="Calibri" w:cs="Calibri"/>
          <w:sz w:val="20"/>
          <w:szCs w:val="20"/>
          <w:lang w:val="es-ES"/>
        </w:rPr>
      </w:pPr>
    </w:p>
    <w:p w14:paraId="67E36508" w14:textId="56264E72" w:rsidR="005F7C2B" w:rsidRPr="00487C7D" w:rsidRDefault="00F90F6C" w:rsidP="009C29F2">
      <w:pPr>
        <w:spacing w:after="0" w:line="240" w:lineRule="auto"/>
        <w:ind w:firstLine="709"/>
        <w:jc w:val="both"/>
        <w:rPr>
          <w:rFonts w:ascii="Calibri" w:hAnsi="Calibri" w:cs="Calibri"/>
          <w:sz w:val="20"/>
          <w:szCs w:val="20"/>
          <w:lang w:val="es-ES"/>
        </w:rPr>
      </w:pPr>
      <w:r w:rsidRPr="00487C7D">
        <w:rPr>
          <w:rFonts w:ascii="Calibri" w:eastAsia="Calibri" w:hAnsi="Calibri" w:cs="Calibri"/>
          <w:sz w:val="20"/>
          <w:szCs w:val="20"/>
          <w:lang w:val="es-ES"/>
        </w:rPr>
        <w:t>Se tomaron 72 muestras</w:t>
      </w:r>
      <w:r w:rsidR="001111C7" w:rsidRPr="00487C7D">
        <w:rPr>
          <w:rFonts w:ascii="Calibri" w:eastAsia="Calibri" w:hAnsi="Calibri" w:cs="Calibri"/>
          <w:sz w:val="20"/>
          <w:szCs w:val="20"/>
          <w:lang w:val="es-ES"/>
        </w:rPr>
        <w:t xml:space="preserve"> aleatorias, y los alumnos y graduados debieron responder también dentro de qué rango de edad estaban y cuál era la carrera que habían estudiado o de la cual se habían graduado, o la cual se e</w:t>
      </w:r>
      <w:r w:rsidR="00A65A1F" w:rsidRPr="00487C7D">
        <w:rPr>
          <w:rFonts w:ascii="Calibri" w:eastAsia="Calibri" w:hAnsi="Calibri" w:cs="Calibri"/>
          <w:sz w:val="20"/>
          <w:szCs w:val="20"/>
          <w:lang w:val="es-ES"/>
        </w:rPr>
        <w:t>ncontraban actualmente cursando</w:t>
      </w:r>
      <w:r w:rsidR="001111C7" w:rsidRPr="00487C7D">
        <w:rPr>
          <w:rFonts w:ascii="Calibri" w:eastAsia="Calibri" w:hAnsi="Calibri" w:cs="Calibri"/>
          <w:sz w:val="20"/>
          <w:szCs w:val="20"/>
          <w:lang w:val="es-ES"/>
        </w:rPr>
        <w:t xml:space="preserve">. </w:t>
      </w:r>
      <w:r w:rsidR="00895743" w:rsidRPr="00487C7D">
        <w:rPr>
          <w:rFonts w:ascii="Calibri" w:eastAsia="Calibri" w:hAnsi="Calibri" w:cs="Calibri"/>
          <w:sz w:val="20"/>
          <w:szCs w:val="20"/>
          <w:lang w:val="es-ES"/>
        </w:rPr>
        <w:t>Además respondieron sobre la formación que habían recibido en RSE, siendo posible contestar desde “nula” hasta “participación activa”.</w:t>
      </w:r>
    </w:p>
    <w:p w14:paraId="3607A3E3" w14:textId="77777777" w:rsidR="009C29F2" w:rsidRPr="00487C7D" w:rsidRDefault="009C29F2" w:rsidP="009C29F2">
      <w:pPr>
        <w:spacing w:after="0" w:line="240" w:lineRule="auto"/>
        <w:jc w:val="both"/>
        <w:rPr>
          <w:rFonts w:ascii="Calibri" w:hAnsi="Calibri" w:cs="Calibri"/>
          <w:b/>
          <w:sz w:val="20"/>
          <w:szCs w:val="20"/>
        </w:rPr>
      </w:pPr>
    </w:p>
    <w:p w14:paraId="198F03DC" w14:textId="77777777" w:rsidR="009C29F2" w:rsidRPr="00487C7D" w:rsidRDefault="009C29F2" w:rsidP="009C29F2">
      <w:pPr>
        <w:spacing w:after="0" w:line="240" w:lineRule="auto"/>
        <w:jc w:val="both"/>
        <w:rPr>
          <w:rFonts w:ascii="Calibri" w:hAnsi="Calibri" w:cs="Calibri"/>
          <w:b/>
          <w:sz w:val="20"/>
          <w:szCs w:val="20"/>
        </w:rPr>
      </w:pPr>
    </w:p>
    <w:p w14:paraId="19A7D8DF" w14:textId="2A3A2A15" w:rsidR="005F7C2B" w:rsidRPr="00487C7D" w:rsidRDefault="005E4E5F" w:rsidP="009C29F2">
      <w:pPr>
        <w:spacing w:after="0" w:line="240" w:lineRule="auto"/>
        <w:jc w:val="both"/>
        <w:rPr>
          <w:rFonts w:ascii="Calibri" w:hAnsi="Calibri" w:cs="Calibri"/>
          <w:b/>
          <w:sz w:val="20"/>
          <w:szCs w:val="20"/>
        </w:rPr>
      </w:pPr>
      <w:r w:rsidRPr="00487C7D">
        <w:rPr>
          <w:rFonts w:ascii="Calibri" w:hAnsi="Calibri" w:cs="Calibri"/>
          <w:b/>
          <w:sz w:val="20"/>
          <w:szCs w:val="20"/>
        </w:rPr>
        <w:t>Resultados</w:t>
      </w:r>
      <w:r w:rsidR="0095357B" w:rsidRPr="00487C7D">
        <w:rPr>
          <w:rFonts w:ascii="Calibri" w:hAnsi="Calibri" w:cs="Calibri"/>
          <w:b/>
          <w:sz w:val="20"/>
          <w:szCs w:val="20"/>
        </w:rPr>
        <w:t xml:space="preserve"> </w:t>
      </w:r>
      <w:r w:rsidR="0095357B" w:rsidRPr="00487C7D">
        <w:rPr>
          <w:rFonts w:ascii="Calibri" w:hAnsi="Calibri" w:cs="Calibri"/>
          <w:sz w:val="20"/>
          <w:szCs w:val="20"/>
        </w:rPr>
        <w:t>(Nota 2).</w:t>
      </w:r>
    </w:p>
    <w:p w14:paraId="7980B60C" w14:textId="77777777" w:rsidR="0095357B" w:rsidRPr="00487C7D" w:rsidRDefault="0095357B" w:rsidP="0095357B">
      <w:pPr>
        <w:pStyle w:val="Textonotapie"/>
        <w:rPr>
          <w:rFonts w:ascii="Calibri" w:hAnsi="Calibri" w:cs="Calibri"/>
          <w:b/>
        </w:rPr>
      </w:pPr>
    </w:p>
    <w:p w14:paraId="6C3A397D" w14:textId="0146B46F" w:rsidR="0095357B" w:rsidRPr="00487C7D" w:rsidRDefault="0095357B" w:rsidP="0095357B">
      <w:pPr>
        <w:pStyle w:val="Textonotapie"/>
      </w:pPr>
      <w:r w:rsidRPr="00487C7D">
        <w:rPr>
          <w:rFonts w:ascii="Calibri" w:hAnsi="Calibri" w:cs="Calibri"/>
        </w:rPr>
        <w:t>Nota 2:</w:t>
      </w:r>
      <w:r w:rsidRPr="00487C7D">
        <w:rPr>
          <w:rFonts w:ascii="Calibri" w:hAnsi="Calibri" w:cs="Calibri"/>
          <w:b/>
        </w:rPr>
        <w:t xml:space="preserve"> </w:t>
      </w:r>
      <w:r w:rsidRPr="00487C7D">
        <w:t>Resultados parciales de esta investigación fueron presentados previamente en el Congreso Latinoamericano de Administración, ediciones 2014 y 2015. El presente trabajo es la primera exposición y síntesis total de la investigación, con algunos ajustes realizados en 2016 y 2017. Fin de Nota. Vuelva al texto.</w:t>
      </w:r>
    </w:p>
    <w:p w14:paraId="3664E4EF" w14:textId="5B838981" w:rsidR="00F26B21" w:rsidRPr="00487C7D" w:rsidRDefault="00F26B21" w:rsidP="009C29F2">
      <w:pPr>
        <w:spacing w:after="0" w:line="240" w:lineRule="auto"/>
        <w:jc w:val="both"/>
        <w:rPr>
          <w:rFonts w:ascii="Calibri" w:hAnsi="Calibri" w:cs="Calibri"/>
          <w:b/>
          <w:sz w:val="20"/>
          <w:szCs w:val="20"/>
        </w:rPr>
      </w:pPr>
    </w:p>
    <w:p w14:paraId="5737AB3E" w14:textId="57AF7D2A" w:rsidR="009A504E" w:rsidRPr="00487C7D" w:rsidRDefault="009A504E" w:rsidP="00F26B21">
      <w:pPr>
        <w:spacing w:after="0" w:line="240" w:lineRule="auto"/>
        <w:jc w:val="both"/>
        <w:rPr>
          <w:rFonts w:ascii="Calibri" w:hAnsi="Calibri" w:cs="Calibri"/>
          <w:sz w:val="20"/>
          <w:szCs w:val="20"/>
        </w:rPr>
      </w:pPr>
      <w:r w:rsidRPr="00487C7D">
        <w:rPr>
          <w:rFonts w:ascii="Calibri" w:hAnsi="Calibri" w:cs="Calibri"/>
          <w:sz w:val="20"/>
          <w:szCs w:val="20"/>
        </w:rPr>
        <w:t xml:space="preserve">A fin de una mejor visualización de los </w:t>
      </w:r>
      <w:r w:rsidR="00A86489" w:rsidRPr="00487C7D">
        <w:rPr>
          <w:rFonts w:ascii="Calibri" w:hAnsi="Calibri" w:cs="Calibri"/>
          <w:sz w:val="20"/>
          <w:szCs w:val="20"/>
        </w:rPr>
        <w:t>resultados</w:t>
      </w:r>
      <w:r w:rsidRPr="00487C7D">
        <w:rPr>
          <w:rFonts w:ascii="Calibri" w:hAnsi="Calibri" w:cs="Calibri"/>
          <w:sz w:val="20"/>
          <w:szCs w:val="20"/>
        </w:rPr>
        <w:t xml:space="preserve">, </w:t>
      </w:r>
      <w:r w:rsidR="0027161E" w:rsidRPr="00487C7D">
        <w:rPr>
          <w:rFonts w:ascii="Calibri" w:hAnsi="Calibri" w:cs="Calibri"/>
          <w:sz w:val="20"/>
          <w:szCs w:val="20"/>
        </w:rPr>
        <w:t xml:space="preserve">se expondrán las frases representativas obtenidas en las entrevistas. </w:t>
      </w:r>
      <w:r w:rsidR="00A65A1F" w:rsidRPr="00487C7D">
        <w:rPr>
          <w:rFonts w:ascii="Calibri" w:hAnsi="Calibri" w:cs="Calibri"/>
          <w:sz w:val="20"/>
          <w:szCs w:val="20"/>
        </w:rPr>
        <w:t>Los resultados</w:t>
      </w:r>
      <w:r w:rsidR="0027161E" w:rsidRPr="00487C7D">
        <w:rPr>
          <w:rFonts w:ascii="Calibri" w:hAnsi="Calibri" w:cs="Calibri"/>
          <w:sz w:val="20"/>
          <w:szCs w:val="20"/>
        </w:rPr>
        <w:t xml:space="preserve"> se han volcado a los cuadrantes correspondientes, por perspectiva, por variables y por valor de variable que correspondería </w:t>
      </w:r>
      <w:r w:rsidR="00A65A1F" w:rsidRPr="00487C7D">
        <w:rPr>
          <w:rFonts w:ascii="Calibri" w:hAnsi="Calibri" w:cs="Calibri"/>
          <w:sz w:val="20"/>
          <w:szCs w:val="20"/>
        </w:rPr>
        <w:t>–</w:t>
      </w:r>
      <w:r w:rsidR="0027161E" w:rsidRPr="00487C7D">
        <w:rPr>
          <w:rFonts w:ascii="Calibri" w:hAnsi="Calibri" w:cs="Calibri"/>
          <w:sz w:val="20"/>
          <w:szCs w:val="20"/>
        </w:rPr>
        <w:t>estadio</w:t>
      </w:r>
      <w:r w:rsidR="00A65A1F" w:rsidRPr="00487C7D">
        <w:rPr>
          <w:rFonts w:ascii="Calibri" w:hAnsi="Calibri" w:cs="Calibri"/>
          <w:sz w:val="20"/>
          <w:szCs w:val="20"/>
        </w:rPr>
        <w:t xml:space="preserve"> o nivel</w:t>
      </w:r>
      <w:r w:rsidR="0027161E" w:rsidRPr="00487C7D">
        <w:rPr>
          <w:rFonts w:ascii="Calibri" w:hAnsi="Calibri" w:cs="Calibri"/>
          <w:sz w:val="20"/>
          <w:szCs w:val="20"/>
        </w:rPr>
        <w:t xml:space="preserve"> evolutivo-.</w:t>
      </w:r>
    </w:p>
    <w:p w14:paraId="02619405" w14:textId="18E4B867" w:rsidR="00F26B21" w:rsidRPr="00487C7D" w:rsidRDefault="00F26B21" w:rsidP="00F26B21">
      <w:pPr>
        <w:spacing w:after="0" w:line="240" w:lineRule="auto"/>
        <w:jc w:val="both"/>
        <w:rPr>
          <w:rFonts w:ascii="Calibri" w:hAnsi="Calibri" w:cs="Calibri"/>
          <w:sz w:val="20"/>
          <w:szCs w:val="20"/>
        </w:rPr>
      </w:pPr>
    </w:p>
    <w:p w14:paraId="19830F0D" w14:textId="77777777" w:rsidR="00E13DFC" w:rsidRPr="00487C7D" w:rsidRDefault="00E13DFC" w:rsidP="00F26B21">
      <w:pPr>
        <w:spacing w:after="0" w:line="240" w:lineRule="auto"/>
        <w:jc w:val="both"/>
        <w:rPr>
          <w:rFonts w:ascii="Calibri" w:hAnsi="Calibri" w:cs="Calibri"/>
          <w:sz w:val="20"/>
          <w:szCs w:val="20"/>
        </w:rPr>
      </w:pPr>
    </w:p>
    <w:p w14:paraId="0DB14743" w14:textId="74783C89" w:rsidR="0027161E" w:rsidRPr="00487C7D" w:rsidRDefault="0027161E" w:rsidP="009C29F2">
      <w:pPr>
        <w:spacing w:after="0" w:line="240" w:lineRule="auto"/>
        <w:jc w:val="both"/>
        <w:rPr>
          <w:rFonts w:ascii="Calibri" w:hAnsi="Calibri" w:cs="Calibri"/>
          <w:b/>
          <w:i/>
          <w:iCs/>
          <w:sz w:val="20"/>
          <w:szCs w:val="20"/>
        </w:rPr>
      </w:pPr>
      <w:r w:rsidRPr="00487C7D">
        <w:rPr>
          <w:rFonts w:ascii="Calibri" w:hAnsi="Calibri" w:cs="Calibri"/>
          <w:b/>
          <w:i/>
          <w:iCs/>
          <w:sz w:val="20"/>
          <w:szCs w:val="20"/>
        </w:rPr>
        <w:t xml:space="preserve">Primera parte. </w:t>
      </w:r>
      <w:r w:rsidR="00CE706B" w:rsidRPr="00487C7D">
        <w:rPr>
          <w:rFonts w:ascii="Calibri" w:hAnsi="Calibri" w:cs="Calibri"/>
          <w:b/>
          <w:i/>
          <w:iCs/>
          <w:sz w:val="20"/>
          <w:szCs w:val="20"/>
        </w:rPr>
        <w:t>Construcción</w:t>
      </w:r>
      <w:r w:rsidRPr="00487C7D">
        <w:rPr>
          <w:rFonts w:ascii="Calibri" w:hAnsi="Calibri" w:cs="Calibri"/>
          <w:b/>
          <w:i/>
          <w:iCs/>
          <w:sz w:val="20"/>
          <w:szCs w:val="20"/>
        </w:rPr>
        <w:t xml:space="preserve"> interna</w:t>
      </w:r>
      <w:r w:rsidR="00CE706B" w:rsidRPr="00487C7D">
        <w:rPr>
          <w:rFonts w:ascii="Calibri" w:hAnsi="Calibri" w:cs="Calibri"/>
          <w:b/>
          <w:i/>
          <w:iCs/>
          <w:sz w:val="20"/>
          <w:szCs w:val="20"/>
        </w:rPr>
        <w:t xml:space="preserve"> de la RSE</w:t>
      </w:r>
      <w:r w:rsidRPr="00487C7D">
        <w:rPr>
          <w:rFonts w:ascii="Calibri" w:hAnsi="Calibri" w:cs="Calibri"/>
          <w:b/>
          <w:i/>
          <w:iCs/>
          <w:sz w:val="20"/>
          <w:szCs w:val="20"/>
        </w:rPr>
        <w:t>.</w:t>
      </w:r>
    </w:p>
    <w:p w14:paraId="43B740DE" w14:textId="77777777" w:rsidR="00F26B21" w:rsidRPr="00487C7D" w:rsidRDefault="00F26B21" w:rsidP="009C29F2">
      <w:pPr>
        <w:spacing w:after="0" w:line="240" w:lineRule="auto"/>
        <w:jc w:val="both"/>
        <w:rPr>
          <w:rFonts w:ascii="Calibri" w:hAnsi="Calibri" w:cs="Calibri"/>
          <w:b/>
          <w:i/>
          <w:iCs/>
          <w:sz w:val="20"/>
          <w:szCs w:val="20"/>
        </w:rPr>
      </w:pPr>
    </w:p>
    <w:p w14:paraId="5D0444B0" w14:textId="77777777" w:rsidR="0095357B" w:rsidRPr="00487C7D" w:rsidRDefault="0095544B" w:rsidP="00F26B21">
      <w:pPr>
        <w:spacing w:after="0" w:line="240" w:lineRule="auto"/>
        <w:jc w:val="both"/>
        <w:rPr>
          <w:rFonts w:ascii="Calibri" w:hAnsi="Calibri" w:cs="Calibri"/>
          <w:sz w:val="20"/>
          <w:szCs w:val="20"/>
        </w:rPr>
      </w:pPr>
      <w:r w:rsidRPr="00487C7D">
        <w:rPr>
          <w:rFonts w:ascii="Calibri" w:hAnsi="Calibri" w:cs="Calibri"/>
          <w:sz w:val="20"/>
          <w:szCs w:val="20"/>
        </w:rPr>
        <w:t>Presentamos los hallazgos en</w:t>
      </w:r>
      <w:r w:rsidR="00375743" w:rsidRPr="00487C7D">
        <w:rPr>
          <w:rFonts w:ascii="Calibri" w:hAnsi="Calibri" w:cs="Calibri"/>
          <w:sz w:val="20"/>
          <w:szCs w:val="20"/>
        </w:rPr>
        <w:t xml:space="preserve"> la</w:t>
      </w:r>
      <w:r w:rsidRPr="00487C7D">
        <w:rPr>
          <w:rFonts w:ascii="Calibri" w:hAnsi="Calibri" w:cs="Calibri"/>
          <w:sz w:val="20"/>
          <w:szCs w:val="20"/>
        </w:rPr>
        <w:t xml:space="preserve"> </w:t>
      </w:r>
      <w:r w:rsidR="00375743" w:rsidRPr="00487C7D">
        <w:rPr>
          <w:rFonts w:ascii="Calibri" w:hAnsi="Calibri" w:cs="Calibri"/>
          <w:sz w:val="20"/>
          <w:szCs w:val="20"/>
        </w:rPr>
        <w:t>Tabla 6</w:t>
      </w:r>
      <w:r w:rsidR="0095357B" w:rsidRPr="00487C7D">
        <w:rPr>
          <w:rFonts w:ascii="Calibri" w:hAnsi="Calibri" w:cs="Calibri"/>
          <w:sz w:val="20"/>
          <w:szCs w:val="20"/>
        </w:rPr>
        <w:t xml:space="preserve"> (Nota 3)</w:t>
      </w:r>
    </w:p>
    <w:p w14:paraId="650791BB" w14:textId="688456A8" w:rsidR="0095544B" w:rsidRPr="00487C7D" w:rsidRDefault="0095357B" w:rsidP="00F26B21">
      <w:pPr>
        <w:spacing w:after="0" w:line="240" w:lineRule="auto"/>
        <w:jc w:val="both"/>
        <w:rPr>
          <w:rFonts w:ascii="Calibri" w:hAnsi="Calibri" w:cs="Calibri"/>
          <w:sz w:val="20"/>
          <w:szCs w:val="20"/>
        </w:rPr>
      </w:pPr>
      <w:r w:rsidRPr="00487C7D">
        <w:rPr>
          <w:rFonts w:ascii="Calibri" w:hAnsi="Calibri" w:cs="Calibri"/>
          <w:sz w:val="20"/>
          <w:szCs w:val="20"/>
        </w:rPr>
        <w:t>Nota 3: Datos de entrevistas realizadas en 2014</w:t>
      </w:r>
    </w:p>
    <w:p w14:paraId="4AAEA35C" w14:textId="65F2E6AC" w:rsidR="00F26B21" w:rsidRPr="00487C7D" w:rsidRDefault="00F26B21" w:rsidP="00F26B21">
      <w:pPr>
        <w:spacing w:after="0" w:line="240" w:lineRule="auto"/>
        <w:jc w:val="both"/>
        <w:rPr>
          <w:rFonts w:ascii="Calibri" w:hAnsi="Calibri" w:cs="Calibri"/>
          <w:sz w:val="20"/>
          <w:szCs w:val="20"/>
        </w:rPr>
      </w:pPr>
    </w:p>
    <w:p w14:paraId="3288330C" w14:textId="77777777" w:rsidR="00F95BB8" w:rsidRPr="00487C7D" w:rsidRDefault="00F95BB8" w:rsidP="00F26B21">
      <w:pPr>
        <w:spacing w:after="0" w:line="240" w:lineRule="auto"/>
        <w:jc w:val="both"/>
        <w:rPr>
          <w:rFonts w:ascii="Calibri" w:hAnsi="Calibri" w:cs="Calibri"/>
          <w:sz w:val="20"/>
          <w:szCs w:val="20"/>
        </w:rPr>
      </w:pPr>
    </w:p>
    <w:p w14:paraId="3119E99A" w14:textId="3BCE1A9B" w:rsidR="00B00F11" w:rsidRPr="00487C7D" w:rsidRDefault="00B00F11" w:rsidP="00B00F11">
      <w:pPr>
        <w:spacing w:after="0" w:line="240" w:lineRule="auto"/>
        <w:jc w:val="center"/>
        <w:rPr>
          <w:rFonts w:ascii="Calibri" w:eastAsia="Times New Roman" w:hAnsi="Calibri" w:cs="Calibri"/>
          <w:b/>
          <w:bCs/>
          <w:sz w:val="20"/>
          <w:szCs w:val="20"/>
          <w:lang w:eastAsia="es-ES_tradnl"/>
        </w:rPr>
      </w:pPr>
      <w:r w:rsidRPr="00487C7D">
        <w:rPr>
          <w:rFonts w:ascii="Calibri" w:eastAsia="Times New Roman" w:hAnsi="Calibri" w:cs="Calibri"/>
          <w:b/>
          <w:bCs/>
          <w:sz w:val="20"/>
          <w:szCs w:val="20"/>
          <w:lang w:eastAsia="es-ES_tradnl"/>
        </w:rPr>
        <w:t>Tabla 6. A. Discurso INTERNO – Perspectiva Social Interna</w:t>
      </w:r>
      <w:r w:rsidR="00B22891" w:rsidRPr="00487C7D">
        <w:rPr>
          <w:rFonts w:ascii="Calibri" w:eastAsia="Times New Roman" w:hAnsi="Calibri" w:cs="Calibri"/>
          <w:b/>
          <w:bCs/>
          <w:sz w:val="20"/>
          <w:szCs w:val="20"/>
          <w:lang w:eastAsia="es-ES_tradnl"/>
        </w:rPr>
        <w:t>.</w:t>
      </w:r>
    </w:p>
    <w:p w14:paraId="1614D1E5" w14:textId="47B79B9A" w:rsidR="00F26B21" w:rsidRPr="00487C7D" w:rsidRDefault="00F26B21" w:rsidP="00EC26DD">
      <w:pPr>
        <w:spacing w:after="0" w:line="240" w:lineRule="auto"/>
        <w:ind w:firstLine="709"/>
        <w:jc w:val="center"/>
        <w:rPr>
          <w:rFonts w:ascii="Calibri" w:hAnsi="Calibri" w:cs="Calibri"/>
          <w:sz w:val="20"/>
          <w:szCs w:val="20"/>
        </w:rPr>
      </w:pPr>
      <w:r w:rsidRPr="00487C7D">
        <w:rPr>
          <w:rFonts w:ascii="Calibri" w:hAnsi="Calibri" w:cs="Calibri"/>
          <w:i/>
          <w:iCs/>
          <w:sz w:val="16"/>
          <w:szCs w:val="16"/>
        </w:rPr>
        <w:t xml:space="preserve">Fuente: </w:t>
      </w:r>
      <w:r w:rsidR="00B22891" w:rsidRPr="00487C7D">
        <w:rPr>
          <w:rFonts w:ascii="Calibri" w:hAnsi="Calibri" w:cs="Calibri"/>
          <w:i/>
          <w:iCs/>
          <w:sz w:val="16"/>
          <w:szCs w:val="16"/>
        </w:rPr>
        <w:t>e</w:t>
      </w:r>
      <w:r w:rsidRPr="00487C7D">
        <w:rPr>
          <w:rFonts w:ascii="Calibri" w:hAnsi="Calibri" w:cs="Calibri"/>
          <w:i/>
          <w:iCs/>
          <w:sz w:val="16"/>
          <w:szCs w:val="16"/>
        </w:rPr>
        <w:t xml:space="preserve">laboración </w:t>
      </w:r>
      <w:r w:rsidR="00B22891" w:rsidRPr="00487C7D">
        <w:rPr>
          <w:rFonts w:ascii="Calibri" w:hAnsi="Calibri" w:cs="Calibri"/>
          <w:i/>
          <w:iCs/>
          <w:sz w:val="16"/>
          <w:szCs w:val="16"/>
        </w:rPr>
        <w:t>p</w:t>
      </w:r>
      <w:r w:rsidRPr="00487C7D">
        <w:rPr>
          <w:rFonts w:ascii="Calibri" w:hAnsi="Calibri" w:cs="Calibri"/>
          <w:i/>
          <w:iCs/>
          <w:sz w:val="16"/>
          <w:szCs w:val="16"/>
        </w:rPr>
        <w:t>ropia</w:t>
      </w:r>
    </w:p>
    <w:p w14:paraId="08DD2E6E" w14:textId="77777777" w:rsidR="00F26B21" w:rsidRPr="00487C7D" w:rsidRDefault="00F26B21" w:rsidP="009C29F2">
      <w:pPr>
        <w:spacing w:after="0" w:line="240" w:lineRule="auto"/>
        <w:ind w:firstLine="709"/>
        <w:jc w:val="both"/>
        <w:rPr>
          <w:rFonts w:ascii="Calibri" w:hAnsi="Calibri" w:cs="Calibri"/>
          <w:sz w:val="20"/>
          <w:szCs w:val="20"/>
        </w:rPr>
      </w:pPr>
    </w:p>
    <w:p w14:paraId="6E6E9C35" w14:textId="733F5924" w:rsidR="00EF02AE" w:rsidRPr="00487C7D" w:rsidRDefault="00E91BB6" w:rsidP="00EC26DD">
      <w:pPr>
        <w:spacing w:after="0" w:line="240" w:lineRule="auto"/>
        <w:jc w:val="center"/>
        <w:rPr>
          <w:rFonts w:ascii="Calibri" w:hAnsi="Calibri" w:cs="Calibri"/>
          <w:sz w:val="20"/>
          <w:szCs w:val="20"/>
        </w:rPr>
      </w:pPr>
      <w:r w:rsidRPr="00487C7D">
        <w:rPr>
          <w:noProof/>
          <w:lang w:eastAsia="es-AR"/>
        </w:rPr>
        <w:lastRenderedPageBreak/>
        <w:drawing>
          <wp:inline distT="0" distB="0" distL="0" distR="0" wp14:anchorId="604BBC31" wp14:editId="547F7AA4">
            <wp:extent cx="4220164" cy="4772691"/>
            <wp:effectExtent l="0" t="0" r="9525" b="8890"/>
            <wp:docPr id="13" name="Imagen 1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301E4F2-AAB1-472E-9172-265BA29C78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2">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301E4F2-AAB1-472E-9172-265BA29C7888}"/>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4220164" cy="4772691"/>
                    </a:xfrm>
                    <a:prstGeom prst="rect">
                      <a:avLst/>
                    </a:prstGeom>
                  </pic:spPr>
                </pic:pic>
              </a:graphicData>
            </a:graphic>
          </wp:inline>
        </w:drawing>
      </w:r>
    </w:p>
    <w:p w14:paraId="4E58963C" w14:textId="77777777" w:rsidR="004A63F1" w:rsidRPr="00487C7D" w:rsidRDefault="004A63F1" w:rsidP="004A63F1">
      <w:pPr>
        <w:spacing w:after="0" w:line="240" w:lineRule="auto"/>
        <w:jc w:val="both"/>
        <w:rPr>
          <w:rFonts w:ascii="Calibri" w:hAnsi="Calibri" w:cs="Calibri"/>
          <w:sz w:val="20"/>
          <w:szCs w:val="20"/>
        </w:rPr>
      </w:pPr>
    </w:p>
    <w:p w14:paraId="37886778" w14:textId="20F142A1" w:rsidR="004A63F1" w:rsidRDefault="004A63F1" w:rsidP="004A63F1">
      <w:pPr>
        <w:spacing w:after="0" w:line="240" w:lineRule="auto"/>
        <w:jc w:val="both"/>
        <w:rPr>
          <w:rFonts w:ascii="Calibri" w:hAnsi="Calibri" w:cs="Calibri"/>
          <w:b/>
          <w:sz w:val="20"/>
          <w:szCs w:val="20"/>
        </w:rPr>
      </w:pPr>
      <w:r w:rsidRPr="0072469C">
        <w:rPr>
          <w:rFonts w:ascii="Calibri" w:hAnsi="Calibri" w:cs="Calibri"/>
          <w:b/>
          <w:sz w:val="20"/>
          <w:szCs w:val="20"/>
        </w:rPr>
        <w:t>Descripción Tabla 6 A.</w:t>
      </w:r>
      <w:r w:rsidR="001B7B4A" w:rsidRPr="0072469C">
        <w:rPr>
          <w:rFonts w:ascii="Calibri" w:hAnsi="Calibri" w:cs="Calibri"/>
          <w:b/>
          <w:sz w:val="20"/>
          <w:szCs w:val="20"/>
        </w:rPr>
        <w:t xml:space="preserve"> Discurso Interno</w:t>
      </w:r>
      <w:r w:rsidR="0072469C">
        <w:rPr>
          <w:rFonts w:ascii="Calibri" w:hAnsi="Calibri" w:cs="Calibri"/>
          <w:b/>
          <w:sz w:val="20"/>
          <w:szCs w:val="20"/>
        </w:rPr>
        <w:t xml:space="preserve">. </w:t>
      </w:r>
    </w:p>
    <w:p w14:paraId="6295DE72" w14:textId="77777777" w:rsidR="0072469C" w:rsidRPr="0072469C" w:rsidRDefault="0072469C" w:rsidP="004A63F1">
      <w:pPr>
        <w:spacing w:after="0" w:line="240" w:lineRule="auto"/>
        <w:jc w:val="both"/>
        <w:rPr>
          <w:rFonts w:ascii="Calibri" w:hAnsi="Calibri" w:cs="Calibri"/>
          <w:b/>
          <w:sz w:val="20"/>
          <w:szCs w:val="20"/>
        </w:rPr>
      </w:pPr>
    </w:p>
    <w:p w14:paraId="5C5CE327" w14:textId="5F924764" w:rsidR="004A63F1" w:rsidRPr="001533BD" w:rsidRDefault="004A63F1" w:rsidP="004A63F1">
      <w:pPr>
        <w:spacing w:after="0" w:line="240" w:lineRule="auto"/>
        <w:jc w:val="both"/>
        <w:rPr>
          <w:rFonts w:ascii="Calibri" w:hAnsi="Calibri" w:cs="Arial"/>
          <w:sz w:val="20"/>
          <w:szCs w:val="20"/>
          <w:lang w:val="es-ES"/>
        </w:rPr>
      </w:pPr>
      <w:r w:rsidRPr="001533BD">
        <w:rPr>
          <w:rFonts w:ascii="Calibri" w:hAnsi="Calibri" w:cs="Arial"/>
          <w:sz w:val="20"/>
          <w:szCs w:val="20"/>
          <w:lang w:val="es-ES"/>
        </w:rPr>
        <w:t xml:space="preserve">La tabla 6 A presenta cinco columnas y dos filas. Las celdas de la primera fila y primera columna contienen los conceptos a relacionar. La primera fila presenta los estadios de evolución: Una aproximación a la RSE Pre capitalista; Una aproximación a la RSE capitalista, Una aproximación a la RSE voluntaria y Una aproximación a la RSE como factor de progreso social. </w:t>
      </w:r>
    </w:p>
    <w:p w14:paraId="09C9A3DD" w14:textId="432B261D" w:rsidR="004A63F1" w:rsidRPr="001533BD" w:rsidRDefault="004A63F1" w:rsidP="004A63F1">
      <w:pPr>
        <w:spacing w:after="0" w:line="240" w:lineRule="auto"/>
        <w:jc w:val="both"/>
        <w:rPr>
          <w:rFonts w:ascii="Calibri" w:hAnsi="Calibri" w:cs="Arial"/>
          <w:sz w:val="20"/>
          <w:szCs w:val="20"/>
          <w:lang w:val="es-ES"/>
        </w:rPr>
      </w:pPr>
      <w:r w:rsidRPr="001533BD">
        <w:rPr>
          <w:rFonts w:ascii="Calibri" w:hAnsi="Calibri" w:cs="Arial"/>
          <w:sz w:val="20"/>
          <w:szCs w:val="20"/>
          <w:lang w:val="es-ES"/>
        </w:rPr>
        <w:t xml:space="preserve">La primera columna las dimensiones, que en esta tabla es </w:t>
      </w:r>
      <w:r w:rsidR="001B7B4A" w:rsidRPr="001533BD">
        <w:rPr>
          <w:rFonts w:ascii="Calibri" w:hAnsi="Calibri" w:cs="Arial"/>
          <w:sz w:val="20"/>
          <w:szCs w:val="20"/>
          <w:lang w:val="es-ES"/>
        </w:rPr>
        <w:t xml:space="preserve">la </w:t>
      </w:r>
      <w:r w:rsidRPr="001533BD">
        <w:rPr>
          <w:rFonts w:ascii="Calibri" w:hAnsi="Calibri" w:cs="Arial"/>
          <w:sz w:val="20"/>
          <w:szCs w:val="20"/>
          <w:lang w:val="es-ES"/>
        </w:rPr>
        <w:t>Social Interna.</w:t>
      </w:r>
    </w:p>
    <w:p w14:paraId="7283366B" w14:textId="77777777" w:rsidR="004A63F1" w:rsidRPr="001533BD" w:rsidRDefault="004A63F1" w:rsidP="004A63F1">
      <w:pPr>
        <w:spacing w:after="0" w:line="240" w:lineRule="auto"/>
        <w:jc w:val="both"/>
        <w:rPr>
          <w:rFonts w:ascii="Calibri" w:hAnsi="Calibri" w:cs="Arial"/>
          <w:sz w:val="20"/>
          <w:szCs w:val="20"/>
          <w:lang w:val="es-ES"/>
        </w:rPr>
      </w:pPr>
    </w:p>
    <w:p w14:paraId="06F6411C" w14:textId="7237CA1A" w:rsidR="004A63F1" w:rsidRPr="001533BD" w:rsidRDefault="004A63F1" w:rsidP="004A63F1">
      <w:pPr>
        <w:spacing w:after="0" w:line="240" w:lineRule="auto"/>
        <w:jc w:val="both"/>
        <w:rPr>
          <w:rFonts w:ascii="Calibri" w:hAnsi="Calibri" w:cs="Arial"/>
          <w:sz w:val="20"/>
          <w:szCs w:val="20"/>
          <w:lang w:val="es-ES"/>
        </w:rPr>
      </w:pPr>
      <w:r w:rsidRPr="001533BD">
        <w:rPr>
          <w:rFonts w:ascii="Calibri" w:hAnsi="Calibri" w:cs="Arial"/>
          <w:sz w:val="20"/>
          <w:szCs w:val="20"/>
          <w:lang w:val="es-ES"/>
        </w:rPr>
        <w:t>La descripción de la Tabla es la siguiente:</w:t>
      </w:r>
    </w:p>
    <w:p w14:paraId="615147DF" w14:textId="6380E6BB" w:rsidR="004A63F1" w:rsidRPr="001533BD" w:rsidRDefault="001B7B4A" w:rsidP="004A63F1">
      <w:pPr>
        <w:spacing w:after="0" w:line="240" w:lineRule="auto"/>
        <w:jc w:val="both"/>
        <w:rPr>
          <w:rFonts w:ascii="Calibri" w:hAnsi="Calibri" w:cs="Calibri"/>
          <w:sz w:val="20"/>
          <w:szCs w:val="20"/>
          <w:lang w:val="es-ES"/>
        </w:rPr>
      </w:pPr>
      <w:r w:rsidRPr="001533BD">
        <w:rPr>
          <w:rFonts w:ascii="Calibri" w:hAnsi="Calibri" w:cs="Calibri"/>
          <w:sz w:val="20"/>
          <w:szCs w:val="20"/>
          <w:lang w:val="es-ES"/>
        </w:rPr>
        <w:t xml:space="preserve">La dimensión Social Interna, se desarrolla para dos estadios: </w:t>
      </w:r>
    </w:p>
    <w:p w14:paraId="7F7CF7A3" w14:textId="557C7AC2" w:rsidR="001B7B4A" w:rsidRPr="001533BD" w:rsidRDefault="001533BD" w:rsidP="001B7B4A">
      <w:pPr>
        <w:widowControl w:val="0"/>
        <w:suppressAutoHyphens/>
        <w:autoSpaceDN w:val="0"/>
        <w:spacing w:after="0" w:line="240" w:lineRule="auto"/>
        <w:textAlignment w:val="baseline"/>
        <w:rPr>
          <w:rFonts w:ascii="Times New Roman" w:eastAsia="DejaVu Sans" w:hAnsi="Times New Roman" w:cs="Times New Roman"/>
          <w:kern w:val="3"/>
          <w:sz w:val="20"/>
          <w:szCs w:val="20"/>
          <w:lang w:val="es-ES" w:eastAsia="zh-CN" w:bidi="hi-IN"/>
        </w:rPr>
      </w:pPr>
      <w:r w:rsidRPr="001533BD">
        <w:rPr>
          <w:rFonts w:ascii="Calibri" w:hAnsi="Calibri" w:cs="Arial"/>
          <w:sz w:val="20"/>
          <w:szCs w:val="20"/>
          <w:lang w:val="es-ES"/>
        </w:rPr>
        <w:t xml:space="preserve">Estadio </w:t>
      </w:r>
      <w:r w:rsidR="001B7B4A" w:rsidRPr="001533BD">
        <w:rPr>
          <w:rFonts w:ascii="Calibri" w:hAnsi="Calibri" w:cs="Arial"/>
          <w:sz w:val="20"/>
          <w:szCs w:val="20"/>
          <w:lang w:val="es-ES"/>
        </w:rPr>
        <w:t xml:space="preserve">Una aproximación a la RSE voluntaria: </w:t>
      </w:r>
      <w:r w:rsidR="001B7B4A" w:rsidRPr="001533BD">
        <w:rPr>
          <w:rFonts w:ascii="Times New Roman" w:eastAsia="DejaVu Sans" w:hAnsi="Times New Roman" w:cs="Times New Roman"/>
          <w:kern w:val="3"/>
          <w:sz w:val="20"/>
          <w:szCs w:val="20"/>
          <w:lang w:val="es-ES" w:eastAsia="zh-CN" w:bidi="hi-IN"/>
        </w:rPr>
        <w:t xml:space="preserve">El </w:t>
      </w:r>
      <w:r w:rsidR="001B7B4A" w:rsidRPr="001533BD">
        <w:rPr>
          <w:rFonts w:ascii="Times New Roman" w:eastAsia="DejaVu Sans" w:hAnsi="Times New Roman" w:cs="Times New Roman"/>
          <w:b/>
          <w:bCs/>
          <w:kern w:val="3"/>
          <w:sz w:val="20"/>
          <w:szCs w:val="20"/>
          <w:lang w:val="es-ES" w:eastAsia="zh-CN" w:bidi="hi-IN"/>
        </w:rPr>
        <w:t>trabajo</w:t>
      </w:r>
      <w:r w:rsidR="001B7B4A" w:rsidRPr="001533BD">
        <w:rPr>
          <w:rFonts w:ascii="Times New Roman" w:eastAsia="DejaVu Sans" w:hAnsi="Times New Roman" w:cs="Times New Roman"/>
          <w:kern w:val="3"/>
          <w:sz w:val="20"/>
          <w:szCs w:val="20"/>
          <w:lang w:val="es-ES" w:eastAsia="zh-CN" w:bidi="hi-IN"/>
        </w:rPr>
        <w:t xml:space="preserve"> </w:t>
      </w:r>
      <w:r w:rsidR="001B7B4A" w:rsidRPr="001533BD">
        <w:rPr>
          <w:rFonts w:ascii="Times New Roman" w:eastAsia="DejaVu Sans" w:hAnsi="Times New Roman" w:cs="Times New Roman"/>
          <w:iCs/>
          <w:kern w:val="3"/>
          <w:sz w:val="20"/>
          <w:szCs w:val="20"/>
          <w:lang w:val="es-ES" w:eastAsia="zh-CN" w:bidi="hi-IN"/>
        </w:rPr>
        <w:t>“es un medio para que la persona logre su desarrollo”</w:t>
      </w:r>
      <w:r w:rsidR="001B7B4A" w:rsidRPr="001533BD">
        <w:rPr>
          <w:rFonts w:ascii="Times New Roman" w:eastAsia="DejaVu Sans" w:hAnsi="Times New Roman" w:cs="Times New Roman"/>
          <w:kern w:val="3"/>
          <w:sz w:val="20"/>
          <w:szCs w:val="20"/>
          <w:lang w:val="es-ES" w:eastAsia="zh-CN" w:bidi="hi-IN"/>
        </w:rPr>
        <w:t xml:space="preserve"> (Sindicales y APYMET). El </w:t>
      </w:r>
      <w:r w:rsidR="001B7B4A" w:rsidRPr="001533BD">
        <w:rPr>
          <w:rFonts w:ascii="Times New Roman" w:eastAsia="DejaVu Sans" w:hAnsi="Times New Roman" w:cs="Times New Roman"/>
          <w:b/>
          <w:bCs/>
          <w:kern w:val="3"/>
          <w:sz w:val="20"/>
          <w:szCs w:val="20"/>
          <w:lang w:val="es-ES" w:eastAsia="zh-CN" w:bidi="hi-IN"/>
        </w:rPr>
        <w:t>clima laboral</w:t>
      </w:r>
      <w:r w:rsidR="001B7B4A" w:rsidRPr="001533BD">
        <w:rPr>
          <w:rFonts w:ascii="Times New Roman" w:eastAsia="DejaVu Sans" w:hAnsi="Times New Roman" w:cs="Times New Roman"/>
          <w:kern w:val="3"/>
          <w:sz w:val="20"/>
          <w:szCs w:val="20"/>
          <w:lang w:val="es-ES" w:eastAsia="zh-CN" w:bidi="hi-IN"/>
        </w:rPr>
        <w:t xml:space="preserve"> </w:t>
      </w:r>
      <w:r w:rsidR="001B7B4A" w:rsidRPr="001533BD">
        <w:rPr>
          <w:rFonts w:ascii="Times New Roman" w:eastAsia="DejaVu Sans" w:hAnsi="Times New Roman" w:cs="Times New Roman"/>
          <w:iCs/>
          <w:kern w:val="3"/>
          <w:sz w:val="20"/>
          <w:szCs w:val="20"/>
          <w:lang w:val="es-ES" w:eastAsia="zh-CN" w:bidi="hi-IN"/>
        </w:rPr>
        <w:t>“se sustenta en formas reguladas de participación de las personas en el marco de algunas decisiones que se toman la organización”</w:t>
      </w:r>
      <w:r w:rsidR="001B7B4A" w:rsidRPr="001533BD">
        <w:rPr>
          <w:rFonts w:ascii="Times New Roman" w:eastAsia="DejaVu Sans" w:hAnsi="Times New Roman" w:cs="Times New Roman"/>
          <w:kern w:val="3"/>
          <w:sz w:val="20"/>
          <w:szCs w:val="20"/>
          <w:lang w:val="es-ES" w:eastAsia="zh-CN" w:bidi="hi-IN"/>
        </w:rPr>
        <w:t xml:space="preserve"> (Sindicales y APYMET)</w:t>
      </w:r>
    </w:p>
    <w:p w14:paraId="36AFB6A3" w14:textId="77777777" w:rsidR="001B7B4A" w:rsidRPr="001533BD" w:rsidRDefault="001B7B4A" w:rsidP="001B7B4A">
      <w:pPr>
        <w:spacing w:after="0" w:line="240" w:lineRule="auto"/>
        <w:jc w:val="both"/>
        <w:rPr>
          <w:rFonts w:ascii="Calibri" w:hAnsi="Calibri" w:cs="Arial"/>
          <w:sz w:val="20"/>
          <w:szCs w:val="20"/>
          <w:lang w:val="es-ES"/>
        </w:rPr>
      </w:pPr>
      <w:r w:rsidRPr="001533BD">
        <w:rPr>
          <w:rFonts w:ascii="Times New Roman" w:eastAsia="DejaVu Sans" w:hAnsi="Times New Roman" w:cs="Times New Roman"/>
          <w:kern w:val="3"/>
          <w:sz w:val="20"/>
          <w:szCs w:val="20"/>
          <w:lang w:val="es-ES" w:eastAsia="zh-CN" w:bidi="hi-IN"/>
        </w:rPr>
        <w:t xml:space="preserve">Los </w:t>
      </w:r>
      <w:r w:rsidRPr="001533BD">
        <w:rPr>
          <w:rFonts w:ascii="Times New Roman" w:eastAsia="DejaVu Sans" w:hAnsi="Times New Roman" w:cs="Times New Roman"/>
          <w:b/>
          <w:bCs/>
          <w:kern w:val="3"/>
          <w:sz w:val="20"/>
          <w:szCs w:val="20"/>
          <w:lang w:val="es-ES" w:eastAsia="zh-CN" w:bidi="hi-IN"/>
        </w:rPr>
        <w:t>valores empresariales</w:t>
      </w:r>
      <w:r w:rsidRPr="001533BD">
        <w:rPr>
          <w:rFonts w:ascii="Times New Roman" w:eastAsia="DejaVu Sans" w:hAnsi="Times New Roman" w:cs="Times New Roman"/>
          <w:kern w:val="3"/>
          <w:sz w:val="20"/>
          <w:szCs w:val="20"/>
          <w:lang w:val="es-ES" w:eastAsia="zh-CN" w:bidi="hi-IN"/>
        </w:rPr>
        <w:t xml:space="preserve"> ideales </w:t>
      </w:r>
      <w:r w:rsidRPr="001533BD">
        <w:rPr>
          <w:rFonts w:ascii="Times New Roman" w:eastAsia="DejaVu Sans" w:hAnsi="Times New Roman" w:cs="Times New Roman"/>
          <w:iCs/>
          <w:kern w:val="3"/>
          <w:sz w:val="20"/>
          <w:szCs w:val="20"/>
          <w:lang w:val="es-ES" w:eastAsia="zh-CN" w:bidi="hi-IN"/>
        </w:rPr>
        <w:t>“son los que generan la integración de los objetivos de las personas con los objetivos de la organización”</w:t>
      </w:r>
      <w:r w:rsidRPr="001533BD">
        <w:rPr>
          <w:rFonts w:ascii="Times New Roman" w:eastAsia="DejaVu Sans" w:hAnsi="Times New Roman" w:cs="Times New Roman"/>
          <w:kern w:val="3"/>
          <w:sz w:val="20"/>
          <w:szCs w:val="20"/>
          <w:lang w:val="es-ES" w:eastAsia="zh-CN" w:bidi="hi-IN"/>
        </w:rPr>
        <w:t xml:space="preserve"> (CET)</w:t>
      </w:r>
    </w:p>
    <w:p w14:paraId="7440D2B4" w14:textId="77777777" w:rsidR="001B7B4A" w:rsidRPr="001533BD" w:rsidRDefault="001B7B4A" w:rsidP="001B7B4A">
      <w:pPr>
        <w:spacing w:after="0" w:line="240" w:lineRule="auto"/>
        <w:jc w:val="both"/>
        <w:rPr>
          <w:rFonts w:ascii="Calibri" w:hAnsi="Calibri" w:cs="Arial"/>
          <w:sz w:val="20"/>
          <w:szCs w:val="20"/>
          <w:lang w:val="es-ES"/>
        </w:rPr>
      </w:pPr>
    </w:p>
    <w:p w14:paraId="218F5D1F" w14:textId="53C2D37A" w:rsidR="001B7B4A" w:rsidRPr="001533BD" w:rsidRDefault="001533BD" w:rsidP="001B7B4A">
      <w:pPr>
        <w:spacing w:after="0" w:line="240" w:lineRule="auto"/>
        <w:jc w:val="both"/>
        <w:rPr>
          <w:rFonts w:ascii="Calibri" w:hAnsi="Calibri" w:cs="Arial"/>
          <w:sz w:val="20"/>
          <w:szCs w:val="20"/>
          <w:lang w:val="es-ES"/>
        </w:rPr>
      </w:pPr>
      <w:r w:rsidRPr="001533BD">
        <w:rPr>
          <w:rFonts w:ascii="Calibri" w:hAnsi="Calibri" w:cs="Arial"/>
          <w:sz w:val="20"/>
          <w:szCs w:val="20"/>
          <w:lang w:val="es-ES"/>
        </w:rPr>
        <w:t>Estadio</w:t>
      </w:r>
      <w:r w:rsidRPr="001533BD">
        <w:rPr>
          <w:rFonts w:ascii="Calibri" w:hAnsi="Calibri" w:cs="Arial"/>
          <w:sz w:val="20"/>
          <w:szCs w:val="20"/>
          <w:lang w:val="es-ES"/>
        </w:rPr>
        <w:t xml:space="preserve"> </w:t>
      </w:r>
      <w:r w:rsidR="001B7B4A" w:rsidRPr="001533BD">
        <w:rPr>
          <w:rFonts w:ascii="Calibri" w:hAnsi="Calibri" w:cs="Arial"/>
          <w:sz w:val="20"/>
          <w:szCs w:val="20"/>
          <w:lang w:val="es-ES"/>
        </w:rPr>
        <w:t xml:space="preserve">Una aproximación a la RSE como factor de progreso social: </w:t>
      </w:r>
      <w:r w:rsidR="001B7B4A" w:rsidRPr="001533BD">
        <w:rPr>
          <w:rFonts w:ascii="Times New Roman" w:eastAsia="DejaVu Sans" w:hAnsi="Times New Roman" w:cs="Times New Roman"/>
          <w:kern w:val="3"/>
          <w:sz w:val="20"/>
          <w:szCs w:val="20"/>
          <w:lang w:val="es-ES" w:eastAsia="zh-CN" w:bidi="hi-IN"/>
        </w:rPr>
        <w:t xml:space="preserve">El </w:t>
      </w:r>
      <w:r w:rsidR="001B7B4A" w:rsidRPr="001533BD">
        <w:rPr>
          <w:rFonts w:ascii="Times New Roman" w:eastAsia="DejaVu Sans" w:hAnsi="Times New Roman" w:cs="Times New Roman"/>
          <w:b/>
          <w:bCs/>
          <w:kern w:val="3"/>
          <w:sz w:val="20"/>
          <w:szCs w:val="20"/>
          <w:lang w:val="es-ES" w:eastAsia="zh-CN" w:bidi="hi-IN"/>
        </w:rPr>
        <w:t>trabajo</w:t>
      </w:r>
      <w:r w:rsidR="001B7B4A" w:rsidRPr="001533BD">
        <w:rPr>
          <w:rFonts w:ascii="Times New Roman" w:eastAsia="DejaVu Sans" w:hAnsi="Times New Roman" w:cs="Times New Roman"/>
          <w:kern w:val="3"/>
          <w:sz w:val="20"/>
          <w:szCs w:val="20"/>
          <w:lang w:val="es-ES" w:eastAsia="zh-CN" w:bidi="hi-IN"/>
        </w:rPr>
        <w:t xml:space="preserve"> es </w:t>
      </w:r>
      <w:r w:rsidR="001B7B4A" w:rsidRPr="001533BD">
        <w:rPr>
          <w:rFonts w:ascii="Times New Roman" w:eastAsia="DejaVu Sans" w:hAnsi="Times New Roman" w:cs="Times New Roman"/>
          <w:iCs/>
          <w:kern w:val="3"/>
          <w:sz w:val="20"/>
          <w:szCs w:val="20"/>
          <w:lang w:val="es-ES" w:eastAsia="zh-CN" w:bidi="hi-IN"/>
        </w:rPr>
        <w:t>“un talento que hay que desarrollar y que integra a las personas a su comunidad”</w:t>
      </w:r>
      <w:r w:rsidR="001B7B4A" w:rsidRPr="001533BD">
        <w:rPr>
          <w:rFonts w:ascii="Times New Roman" w:eastAsia="DejaVu Sans" w:hAnsi="Times New Roman" w:cs="Times New Roman"/>
          <w:kern w:val="3"/>
          <w:sz w:val="20"/>
          <w:szCs w:val="20"/>
          <w:lang w:val="es-ES" w:eastAsia="zh-CN" w:bidi="hi-IN"/>
        </w:rPr>
        <w:t xml:space="preserve"> (CET)</w:t>
      </w:r>
    </w:p>
    <w:p w14:paraId="3BFD7DDE" w14:textId="306B34E7" w:rsidR="001B7B4A" w:rsidRPr="001533BD" w:rsidRDefault="001B7B4A" w:rsidP="001B7B4A">
      <w:pPr>
        <w:widowControl w:val="0"/>
        <w:suppressAutoHyphens/>
        <w:autoSpaceDN w:val="0"/>
        <w:spacing w:after="0" w:line="240" w:lineRule="auto"/>
        <w:textAlignment w:val="baseline"/>
        <w:rPr>
          <w:rFonts w:ascii="Calibri" w:hAnsi="Calibri" w:cs="Arial"/>
          <w:sz w:val="20"/>
          <w:szCs w:val="20"/>
          <w:lang w:val="es-ES"/>
        </w:rPr>
      </w:pPr>
      <w:r w:rsidRPr="001533BD">
        <w:rPr>
          <w:rFonts w:ascii="Times New Roman" w:eastAsia="DejaVu Sans" w:hAnsi="Times New Roman" w:cs="Times New Roman"/>
          <w:kern w:val="3"/>
          <w:sz w:val="20"/>
          <w:szCs w:val="20"/>
          <w:lang w:val="es-ES" w:eastAsia="zh-CN" w:bidi="hi-IN"/>
        </w:rPr>
        <w:t xml:space="preserve">El </w:t>
      </w:r>
      <w:r w:rsidRPr="001533BD">
        <w:rPr>
          <w:rFonts w:ascii="Times New Roman" w:eastAsia="DejaVu Sans" w:hAnsi="Times New Roman" w:cs="Times New Roman"/>
          <w:b/>
          <w:bCs/>
          <w:kern w:val="3"/>
          <w:sz w:val="20"/>
          <w:szCs w:val="20"/>
          <w:lang w:val="es-ES" w:eastAsia="zh-CN" w:bidi="hi-IN"/>
        </w:rPr>
        <w:t>clima laboral</w:t>
      </w:r>
      <w:r w:rsidRPr="001533BD">
        <w:rPr>
          <w:rFonts w:ascii="Times New Roman" w:eastAsia="DejaVu Sans" w:hAnsi="Times New Roman" w:cs="Times New Roman"/>
          <w:kern w:val="3"/>
          <w:sz w:val="20"/>
          <w:szCs w:val="20"/>
          <w:lang w:val="es-ES" w:eastAsia="zh-CN" w:bidi="hi-IN"/>
        </w:rPr>
        <w:t xml:space="preserve"> </w:t>
      </w:r>
      <w:r w:rsidRPr="001533BD">
        <w:rPr>
          <w:rFonts w:ascii="Times New Roman" w:eastAsia="DejaVu Sans" w:hAnsi="Times New Roman" w:cs="Times New Roman"/>
          <w:iCs/>
          <w:kern w:val="3"/>
          <w:sz w:val="20"/>
          <w:szCs w:val="20"/>
          <w:lang w:val="es-ES" w:eastAsia="zh-CN" w:bidi="hi-IN"/>
        </w:rPr>
        <w:t>“debe surgir de parte de los empleados sin intervención ni control por parte de los propietarios”</w:t>
      </w:r>
      <w:r w:rsidRPr="001533BD">
        <w:rPr>
          <w:rFonts w:ascii="Times New Roman" w:eastAsia="DejaVu Sans" w:hAnsi="Times New Roman" w:cs="Times New Roman"/>
          <w:kern w:val="3"/>
          <w:sz w:val="20"/>
          <w:szCs w:val="20"/>
          <w:lang w:val="es-ES" w:eastAsia="zh-CN" w:bidi="hi-IN"/>
        </w:rPr>
        <w:t xml:space="preserve"> (CET). Los </w:t>
      </w:r>
      <w:r w:rsidRPr="001533BD">
        <w:rPr>
          <w:rFonts w:ascii="Times New Roman" w:eastAsia="DejaVu Sans" w:hAnsi="Times New Roman" w:cs="Times New Roman"/>
          <w:b/>
          <w:bCs/>
          <w:kern w:val="3"/>
          <w:sz w:val="20"/>
          <w:szCs w:val="20"/>
          <w:lang w:val="es-ES" w:eastAsia="zh-CN" w:bidi="hi-IN"/>
        </w:rPr>
        <w:t>valores empresariales</w:t>
      </w:r>
      <w:r w:rsidRPr="001533BD">
        <w:rPr>
          <w:rFonts w:ascii="Times New Roman" w:eastAsia="DejaVu Sans" w:hAnsi="Times New Roman" w:cs="Times New Roman"/>
          <w:kern w:val="3"/>
          <w:sz w:val="20"/>
          <w:szCs w:val="20"/>
          <w:lang w:val="es-ES" w:eastAsia="zh-CN" w:bidi="hi-IN"/>
        </w:rPr>
        <w:t xml:space="preserve"> ideales </w:t>
      </w:r>
      <w:r w:rsidRPr="001533BD">
        <w:rPr>
          <w:rFonts w:ascii="Times New Roman" w:eastAsia="DejaVu Sans" w:hAnsi="Times New Roman" w:cs="Times New Roman"/>
          <w:iCs/>
          <w:kern w:val="3"/>
          <w:sz w:val="20"/>
          <w:szCs w:val="20"/>
          <w:lang w:val="es-ES" w:eastAsia="zh-CN" w:bidi="hi-IN"/>
        </w:rPr>
        <w:t xml:space="preserve">“son aquellos que resguardan las salud física, emocional y psíquica del trabajador” </w:t>
      </w:r>
      <w:r w:rsidRPr="001533BD">
        <w:rPr>
          <w:rFonts w:ascii="Times New Roman" w:eastAsia="DejaVu Sans" w:hAnsi="Times New Roman" w:cs="Times New Roman"/>
          <w:kern w:val="3"/>
          <w:sz w:val="20"/>
          <w:szCs w:val="20"/>
          <w:lang w:val="es-ES" w:eastAsia="zh-CN" w:bidi="hi-IN"/>
        </w:rPr>
        <w:t>(sindicales e industriales). Fin de tabla. Vuelva al texto.</w:t>
      </w:r>
    </w:p>
    <w:p w14:paraId="632078A3" w14:textId="77777777" w:rsidR="001B7B4A" w:rsidRPr="00487C7D" w:rsidRDefault="001B7B4A" w:rsidP="004A63F1">
      <w:pPr>
        <w:spacing w:after="0" w:line="240" w:lineRule="auto"/>
        <w:jc w:val="both"/>
        <w:rPr>
          <w:rFonts w:ascii="Calibri" w:hAnsi="Calibri" w:cs="Calibri"/>
          <w:sz w:val="20"/>
          <w:szCs w:val="20"/>
          <w:lang w:val="es-ES"/>
        </w:rPr>
      </w:pPr>
    </w:p>
    <w:p w14:paraId="4968112D" w14:textId="69D94E3E" w:rsidR="00B00F11" w:rsidRPr="00487C7D" w:rsidRDefault="00B00F11" w:rsidP="00B00F11">
      <w:pPr>
        <w:spacing w:after="0" w:line="240" w:lineRule="auto"/>
        <w:jc w:val="center"/>
        <w:rPr>
          <w:rFonts w:ascii="Calibri" w:eastAsia="Times New Roman" w:hAnsi="Calibri" w:cs="Calibri"/>
          <w:b/>
          <w:bCs/>
          <w:sz w:val="20"/>
          <w:szCs w:val="20"/>
          <w:lang w:eastAsia="es-ES_tradnl"/>
        </w:rPr>
      </w:pPr>
      <w:r w:rsidRPr="00487C7D">
        <w:rPr>
          <w:rFonts w:ascii="Calibri" w:eastAsia="Times New Roman" w:hAnsi="Calibri" w:cs="Calibri"/>
          <w:b/>
          <w:bCs/>
          <w:sz w:val="20"/>
          <w:szCs w:val="20"/>
          <w:lang w:eastAsia="es-ES_tradnl"/>
        </w:rPr>
        <w:t>Tabla 6. B. Discurso INTERNO – Perspectiva Social Externa</w:t>
      </w:r>
      <w:r w:rsidR="00B22891" w:rsidRPr="00487C7D">
        <w:rPr>
          <w:rFonts w:ascii="Calibri" w:eastAsia="Times New Roman" w:hAnsi="Calibri" w:cs="Calibri"/>
          <w:b/>
          <w:bCs/>
          <w:sz w:val="20"/>
          <w:szCs w:val="20"/>
          <w:lang w:eastAsia="es-ES_tradnl"/>
        </w:rPr>
        <w:t>.</w:t>
      </w:r>
    </w:p>
    <w:p w14:paraId="60B5515C" w14:textId="391EB893" w:rsidR="00F26B21" w:rsidRPr="00487C7D" w:rsidRDefault="00F26B21" w:rsidP="00F26B21">
      <w:pPr>
        <w:spacing w:after="0" w:line="240" w:lineRule="auto"/>
        <w:ind w:firstLine="709"/>
        <w:jc w:val="center"/>
        <w:rPr>
          <w:rFonts w:ascii="Calibri" w:hAnsi="Calibri" w:cs="Calibri"/>
          <w:sz w:val="20"/>
          <w:szCs w:val="20"/>
        </w:rPr>
      </w:pPr>
      <w:r w:rsidRPr="00487C7D">
        <w:rPr>
          <w:rFonts w:ascii="Calibri" w:hAnsi="Calibri" w:cs="Calibri"/>
          <w:i/>
          <w:iCs/>
          <w:sz w:val="16"/>
          <w:szCs w:val="16"/>
        </w:rPr>
        <w:t xml:space="preserve">Fuente: </w:t>
      </w:r>
      <w:r w:rsidR="00B22891" w:rsidRPr="00487C7D">
        <w:rPr>
          <w:rFonts w:ascii="Calibri" w:hAnsi="Calibri" w:cs="Calibri"/>
          <w:i/>
          <w:iCs/>
          <w:sz w:val="16"/>
          <w:szCs w:val="16"/>
        </w:rPr>
        <w:t>e</w:t>
      </w:r>
      <w:r w:rsidRPr="00487C7D">
        <w:rPr>
          <w:rFonts w:ascii="Calibri" w:hAnsi="Calibri" w:cs="Calibri"/>
          <w:i/>
          <w:iCs/>
          <w:sz w:val="16"/>
          <w:szCs w:val="16"/>
        </w:rPr>
        <w:t>laboración</w:t>
      </w:r>
      <w:r w:rsidR="00B22891" w:rsidRPr="00487C7D">
        <w:rPr>
          <w:rFonts w:ascii="Calibri" w:hAnsi="Calibri" w:cs="Calibri"/>
          <w:i/>
          <w:iCs/>
          <w:sz w:val="16"/>
          <w:szCs w:val="16"/>
        </w:rPr>
        <w:t xml:space="preserve"> p</w:t>
      </w:r>
      <w:r w:rsidRPr="00487C7D">
        <w:rPr>
          <w:rFonts w:ascii="Calibri" w:hAnsi="Calibri" w:cs="Calibri"/>
          <w:i/>
          <w:iCs/>
          <w:sz w:val="16"/>
          <w:szCs w:val="16"/>
        </w:rPr>
        <w:t>ropia</w:t>
      </w:r>
    </w:p>
    <w:p w14:paraId="6D4D57BB" w14:textId="77777777" w:rsidR="00F26B21" w:rsidRPr="00487C7D" w:rsidRDefault="00F26B21" w:rsidP="009C29F2">
      <w:pPr>
        <w:spacing w:after="0" w:line="240" w:lineRule="auto"/>
        <w:ind w:firstLine="709"/>
        <w:jc w:val="both"/>
        <w:rPr>
          <w:rFonts w:ascii="Calibri" w:hAnsi="Calibri" w:cs="Calibri"/>
          <w:sz w:val="20"/>
          <w:szCs w:val="20"/>
        </w:rPr>
      </w:pPr>
    </w:p>
    <w:p w14:paraId="246B7EF6" w14:textId="41D6E70F" w:rsidR="00EF02AE" w:rsidRPr="00487C7D" w:rsidRDefault="00E91BB6" w:rsidP="00EC26DD">
      <w:pPr>
        <w:spacing w:after="0" w:line="240" w:lineRule="auto"/>
        <w:jc w:val="center"/>
        <w:rPr>
          <w:rFonts w:ascii="Calibri" w:hAnsi="Calibri" w:cs="Calibri"/>
          <w:sz w:val="20"/>
          <w:szCs w:val="20"/>
        </w:rPr>
      </w:pPr>
      <w:r w:rsidRPr="00487C7D">
        <w:rPr>
          <w:noProof/>
          <w:lang w:eastAsia="es-AR"/>
        </w:rPr>
        <w:lastRenderedPageBreak/>
        <w:drawing>
          <wp:inline distT="0" distB="0" distL="0" distR="0" wp14:anchorId="6C6B0ABB" wp14:editId="61F2C203">
            <wp:extent cx="4912237" cy="2687751"/>
            <wp:effectExtent l="0" t="0" r="3175" b="0"/>
            <wp:docPr id="15" name="Imagen 1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52D1973-C620-4CB1-9072-1C6CAD9536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4">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52D1973-C620-4CB1-9072-1C6CAD9536A3}"/>
                        </a:ext>
                      </a:extLst>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4937230" cy="2701426"/>
                    </a:xfrm>
                    <a:prstGeom prst="rect">
                      <a:avLst/>
                    </a:prstGeom>
                  </pic:spPr>
                </pic:pic>
              </a:graphicData>
            </a:graphic>
          </wp:inline>
        </w:drawing>
      </w:r>
    </w:p>
    <w:p w14:paraId="31F75A21" w14:textId="77777777" w:rsidR="00F26B21" w:rsidRPr="00487C7D" w:rsidRDefault="00F26B21" w:rsidP="00F26B21">
      <w:pPr>
        <w:spacing w:after="0" w:line="240" w:lineRule="auto"/>
        <w:ind w:firstLine="709"/>
        <w:jc w:val="center"/>
        <w:rPr>
          <w:rFonts w:ascii="Calibri" w:hAnsi="Calibri" w:cs="Calibri"/>
          <w:b/>
          <w:bCs/>
          <w:sz w:val="20"/>
          <w:szCs w:val="20"/>
        </w:rPr>
      </w:pPr>
    </w:p>
    <w:p w14:paraId="5B59CE67" w14:textId="69620B50" w:rsidR="001B7B4A" w:rsidRDefault="001B7B4A" w:rsidP="001B7B4A">
      <w:pPr>
        <w:spacing w:after="0" w:line="240" w:lineRule="auto"/>
        <w:jc w:val="both"/>
        <w:rPr>
          <w:rFonts w:ascii="Calibri" w:hAnsi="Calibri" w:cs="Calibri"/>
          <w:b/>
          <w:sz w:val="20"/>
          <w:szCs w:val="20"/>
        </w:rPr>
      </w:pPr>
      <w:r w:rsidRPr="0072469C">
        <w:rPr>
          <w:rFonts w:ascii="Calibri" w:hAnsi="Calibri" w:cs="Calibri"/>
          <w:b/>
          <w:sz w:val="20"/>
          <w:szCs w:val="20"/>
        </w:rPr>
        <w:t>Descripción Tabla 6 B. Discurso interno.</w:t>
      </w:r>
    </w:p>
    <w:p w14:paraId="2A83B1F4" w14:textId="77777777" w:rsidR="0072469C" w:rsidRPr="0072469C" w:rsidRDefault="0072469C" w:rsidP="001B7B4A">
      <w:pPr>
        <w:spacing w:after="0" w:line="240" w:lineRule="auto"/>
        <w:jc w:val="both"/>
        <w:rPr>
          <w:rFonts w:ascii="Calibri" w:hAnsi="Calibri" w:cs="Calibri"/>
          <w:b/>
          <w:sz w:val="20"/>
          <w:szCs w:val="20"/>
        </w:rPr>
      </w:pPr>
    </w:p>
    <w:p w14:paraId="1F50209C" w14:textId="10CE7A90" w:rsidR="001B7B4A" w:rsidRPr="00487C7D" w:rsidRDefault="001B7B4A" w:rsidP="001B7B4A">
      <w:pPr>
        <w:spacing w:after="0" w:line="240" w:lineRule="auto"/>
        <w:jc w:val="both"/>
        <w:rPr>
          <w:rFonts w:ascii="Calibri" w:hAnsi="Calibri" w:cs="Arial"/>
          <w:sz w:val="20"/>
          <w:szCs w:val="20"/>
          <w:lang w:val="es-ES"/>
        </w:rPr>
      </w:pPr>
      <w:r w:rsidRPr="00487C7D">
        <w:rPr>
          <w:rFonts w:ascii="Calibri" w:hAnsi="Calibri" w:cs="Arial"/>
          <w:sz w:val="20"/>
          <w:szCs w:val="20"/>
          <w:lang w:val="es-ES"/>
        </w:rPr>
        <w:t xml:space="preserve">La tabla </w:t>
      </w:r>
      <w:r w:rsidR="00317A5B" w:rsidRPr="00487C7D">
        <w:rPr>
          <w:rFonts w:ascii="Calibri" w:hAnsi="Calibri" w:cs="Arial"/>
          <w:sz w:val="20"/>
          <w:szCs w:val="20"/>
          <w:lang w:val="es-ES"/>
        </w:rPr>
        <w:t>6 B</w:t>
      </w:r>
      <w:r w:rsidRPr="00487C7D">
        <w:rPr>
          <w:rFonts w:ascii="Calibri" w:hAnsi="Calibri" w:cs="Arial"/>
          <w:sz w:val="20"/>
          <w:szCs w:val="20"/>
          <w:lang w:val="es-ES"/>
        </w:rPr>
        <w:t xml:space="preserve"> presenta cinco columnas y dos filas. Las celdas de la primera fila y primera columna contienen los conceptos a relacionar. La primera fila presenta los estadios de evolución: Una aproximación a la RSE Pre capitalista; Una aproximación a la RSE capitalista, Una aproximación a la RSE voluntaria y Una aproximación a la RSE como factor de progreso social. </w:t>
      </w:r>
    </w:p>
    <w:p w14:paraId="5FFFB652" w14:textId="40F80505" w:rsidR="001B7B4A" w:rsidRPr="00487C7D" w:rsidRDefault="001B7B4A" w:rsidP="001B7B4A">
      <w:pPr>
        <w:spacing w:after="0" w:line="240" w:lineRule="auto"/>
        <w:jc w:val="both"/>
        <w:rPr>
          <w:rFonts w:ascii="Calibri" w:hAnsi="Calibri" w:cs="Arial"/>
          <w:sz w:val="20"/>
          <w:szCs w:val="20"/>
          <w:lang w:val="es-ES"/>
        </w:rPr>
      </w:pPr>
      <w:r w:rsidRPr="00487C7D">
        <w:rPr>
          <w:rFonts w:ascii="Calibri" w:hAnsi="Calibri" w:cs="Arial"/>
          <w:sz w:val="20"/>
          <w:szCs w:val="20"/>
          <w:lang w:val="es-ES"/>
        </w:rPr>
        <w:t>La primera columna las dimensiones, que en esta tabla es la Social externa.</w:t>
      </w:r>
    </w:p>
    <w:p w14:paraId="700243B9" w14:textId="77777777" w:rsidR="001B7B4A" w:rsidRPr="001533BD" w:rsidRDefault="001B7B4A" w:rsidP="001B7B4A">
      <w:pPr>
        <w:spacing w:after="0" w:line="240" w:lineRule="auto"/>
        <w:jc w:val="both"/>
        <w:rPr>
          <w:rFonts w:ascii="Calibri" w:hAnsi="Calibri" w:cs="Arial"/>
          <w:sz w:val="20"/>
          <w:szCs w:val="20"/>
          <w:lang w:val="es-ES"/>
        </w:rPr>
      </w:pPr>
    </w:p>
    <w:p w14:paraId="21ED0B8B" w14:textId="77777777" w:rsidR="001B7B4A" w:rsidRPr="001533BD" w:rsidRDefault="001B7B4A" w:rsidP="001B7B4A">
      <w:pPr>
        <w:spacing w:after="0" w:line="240" w:lineRule="auto"/>
        <w:jc w:val="both"/>
        <w:rPr>
          <w:rFonts w:ascii="Calibri" w:hAnsi="Calibri" w:cs="Arial"/>
          <w:sz w:val="20"/>
          <w:szCs w:val="20"/>
          <w:lang w:val="es-ES"/>
        </w:rPr>
      </w:pPr>
      <w:r w:rsidRPr="001533BD">
        <w:rPr>
          <w:rFonts w:ascii="Calibri" w:hAnsi="Calibri" w:cs="Arial"/>
          <w:sz w:val="20"/>
          <w:szCs w:val="20"/>
          <w:lang w:val="es-ES"/>
        </w:rPr>
        <w:t>La descripción de la Tabla es la siguiente:</w:t>
      </w:r>
    </w:p>
    <w:p w14:paraId="1DE0863A" w14:textId="705CCF04" w:rsidR="001B7B4A" w:rsidRPr="001533BD" w:rsidRDefault="001B7B4A" w:rsidP="001B7B4A">
      <w:pPr>
        <w:spacing w:after="0" w:line="240" w:lineRule="auto"/>
        <w:jc w:val="both"/>
        <w:rPr>
          <w:rFonts w:ascii="Calibri" w:hAnsi="Calibri" w:cs="Calibri"/>
          <w:sz w:val="20"/>
          <w:szCs w:val="20"/>
          <w:lang w:val="es-ES"/>
        </w:rPr>
      </w:pPr>
      <w:r w:rsidRPr="001533BD">
        <w:rPr>
          <w:rFonts w:ascii="Calibri" w:hAnsi="Calibri" w:cs="Calibri"/>
          <w:sz w:val="20"/>
          <w:szCs w:val="20"/>
          <w:lang w:val="es-ES"/>
        </w:rPr>
        <w:t>La dimensión Social externa, se desarrolla para los cuatro estadios.</w:t>
      </w:r>
    </w:p>
    <w:p w14:paraId="1E6B2964" w14:textId="185D802A" w:rsidR="001B7B4A" w:rsidRPr="001533BD" w:rsidRDefault="001533BD" w:rsidP="001B7B4A">
      <w:pPr>
        <w:spacing w:after="0" w:line="240" w:lineRule="auto"/>
        <w:jc w:val="both"/>
        <w:rPr>
          <w:rFonts w:ascii="Calibri" w:hAnsi="Calibri" w:cs="Arial"/>
          <w:sz w:val="20"/>
          <w:szCs w:val="20"/>
          <w:lang w:val="es-ES"/>
        </w:rPr>
      </w:pPr>
      <w:r w:rsidRPr="001533BD">
        <w:rPr>
          <w:rFonts w:ascii="Calibri" w:hAnsi="Calibri" w:cs="Arial"/>
          <w:sz w:val="20"/>
          <w:szCs w:val="20"/>
          <w:lang w:val="es-ES"/>
        </w:rPr>
        <w:t>Estadio</w:t>
      </w:r>
      <w:r w:rsidRPr="001533BD">
        <w:rPr>
          <w:rFonts w:ascii="Calibri" w:hAnsi="Calibri" w:cs="Arial"/>
          <w:sz w:val="20"/>
          <w:szCs w:val="20"/>
          <w:lang w:val="es-ES"/>
        </w:rPr>
        <w:t xml:space="preserve"> U</w:t>
      </w:r>
      <w:r w:rsidR="001B7B4A" w:rsidRPr="001533BD">
        <w:rPr>
          <w:rFonts w:ascii="Calibri" w:hAnsi="Calibri" w:cs="Arial"/>
          <w:sz w:val="20"/>
          <w:szCs w:val="20"/>
          <w:lang w:val="es-ES"/>
        </w:rPr>
        <w:t>na aproximación a la RSE Pre capitalista:</w:t>
      </w:r>
      <w:r w:rsidR="001B7B4A" w:rsidRPr="001533BD">
        <w:rPr>
          <w:rFonts w:ascii="Times New Roman" w:eastAsia="DejaVu Sans" w:hAnsi="Times New Roman" w:cs="Times New Roman"/>
          <w:b/>
          <w:kern w:val="3"/>
          <w:sz w:val="20"/>
          <w:szCs w:val="20"/>
          <w:lang w:val="es-ES" w:eastAsia="zh-CN" w:bidi="hi-IN"/>
        </w:rPr>
        <w:t xml:space="preserve"> Observación:</w:t>
      </w:r>
      <w:r w:rsidR="001B7B4A" w:rsidRPr="001533BD">
        <w:rPr>
          <w:rFonts w:ascii="Times New Roman" w:eastAsia="DejaVu Sans" w:hAnsi="Times New Roman" w:cs="Times New Roman"/>
          <w:kern w:val="3"/>
          <w:sz w:val="20"/>
          <w:szCs w:val="20"/>
          <w:lang w:val="es-ES" w:eastAsia="zh-CN" w:bidi="hi-IN"/>
        </w:rPr>
        <w:t xml:space="preserve"> Los representantes sindicales se abstuvieron de opinar sobre la idea de éxito empresario limitado al aumento continuo de rentabilidad.</w:t>
      </w:r>
    </w:p>
    <w:p w14:paraId="29EF93AA" w14:textId="6CE33600" w:rsidR="001B7B4A" w:rsidRPr="001533BD" w:rsidRDefault="001533BD" w:rsidP="001B7B4A">
      <w:pPr>
        <w:spacing w:after="0" w:line="240" w:lineRule="auto"/>
        <w:jc w:val="both"/>
        <w:rPr>
          <w:rFonts w:ascii="Calibri" w:hAnsi="Calibri" w:cs="Arial"/>
          <w:sz w:val="20"/>
          <w:szCs w:val="20"/>
          <w:lang w:val="es-ES"/>
        </w:rPr>
      </w:pPr>
      <w:r w:rsidRPr="001533BD">
        <w:rPr>
          <w:rFonts w:ascii="Calibri" w:hAnsi="Calibri" w:cs="Arial"/>
          <w:sz w:val="20"/>
          <w:szCs w:val="20"/>
          <w:lang w:val="es-ES"/>
        </w:rPr>
        <w:t>Estadio</w:t>
      </w:r>
      <w:r w:rsidRPr="001533BD">
        <w:rPr>
          <w:rFonts w:ascii="Calibri" w:hAnsi="Calibri" w:cs="Arial"/>
          <w:sz w:val="20"/>
          <w:szCs w:val="20"/>
          <w:lang w:val="es-ES"/>
        </w:rPr>
        <w:t xml:space="preserve"> </w:t>
      </w:r>
      <w:r w:rsidR="001B7B4A" w:rsidRPr="001533BD">
        <w:rPr>
          <w:rFonts w:ascii="Calibri" w:hAnsi="Calibri" w:cs="Arial"/>
          <w:sz w:val="20"/>
          <w:szCs w:val="20"/>
          <w:lang w:val="es-ES"/>
        </w:rPr>
        <w:t xml:space="preserve">Una aproximación a la RSE capitalista: </w:t>
      </w:r>
      <w:r w:rsidR="001B7B4A" w:rsidRPr="001533BD">
        <w:rPr>
          <w:rFonts w:ascii="Times New Roman" w:eastAsia="DejaVu Sans" w:hAnsi="Times New Roman" w:cs="Times New Roman"/>
          <w:iCs/>
          <w:kern w:val="3"/>
          <w:sz w:val="20"/>
          <w:szCs w:val="20"/>
          <w:lang w:val="es-ES" w:eastAsia="zh-CN" w:bidi="hi-IN"/>
        </w:rPr>
        <w:t>“El</w:t>
      </w:r>
      <w:r w:rsidR="001B7B4A" w:rsidRPr="001533BD">
        <w:rPr>
          <w:rFonts w:ascii="Times New Roman" w:eastAsia="DejaVu Sans" w:hAnsi="Times New Roman" w:cs="Times New Roman"/>
          <w:b/>
          <w:bCs/>
          <w:iCs/>
          <w:kern w:val="3"/>
          <w:sz w:val="20"/>
          <w:szCs w:val="20"/>
          <w:lang w:val="es-ES" w:eastAsia="zh-CN" w:bidi="hi-IN"/>
        </w:rPr>
        <w:t xml:space="preserve"> éxito</w:t>
      </w:r>
      <w:r w:rsidR="001B7B4A" w:rsidRPr="001533BD">
        <w:rPr>
          <w:rFonts w:ascii="Times New Roman" w:eastAsia="DejaVu Sans" w:hAnsi="Times New Roman" w:cs="Times New Roman"/>
          <w:iCs/>
          <w:kern w:val="3"/>
          <w:sz w:val="20"/>
          <w:szCs w:val="20"/>
          <w:lang w:val="es-ES" w:eastAsia="zh-CN" w:bidi="hi-IN"/>
        </w:rPr>
        <w:t xml:space="preserve"> empresario consiste en cumplir los objetivos compartidos de la empresa”</w:t>
      </w:r>
      <w:r w:rsidR="001B7B4A" w:rsidRPr="001533BD">
        <w:rPr>
          <w:rFonts w:ascii="Times New Roman" w:eastAsia="DejaVu Sans" w:hAnsi="Times New Roman" w:cs="Times New Roman"/>
          <w:kern w:val="3"/>
          <w:sz w:val="20"/>
          <w:szCs w:val="20"/>
          <w:lang w:val="es-ES" w:eastAsia="zh-CN" w:bidi="hi-IN"/>
        </w:rPr>
        <w:t xml:space="preserve"> (Sindicales)</w:t>
      </w:r>
    </w:p>
    <w:p w14:paraId="608C43D2" w14:textId="608A6B3E" w:rsidR="001B7B4A" w:rsidRPr="001533BD" w:rsidRDefault="001533BD" w:rsidP="001B7B4A">
      <w:pPr>
        <w:widowControl w:val="0"/>
        <w:suppressLineNumbers/>
        <w:suppressAutoHyphens/>
        <w:autoSpaceDN w:val="0"/>
        <w:spacing w:after="0" w:line="240" w:lineRule="auto"/>
        <w:textAlignment w:val="baseline"/>
        <w:rPr>
          <w:rFonts w:ascii="Times New Roman" w:eastAsia="DejaVu Sans" w:hAnsi="Times New Roman" w:cs="Times New Roman"/>
          <w:kern w:val="3"/>
          <w:sz w:val="20"/>
          <w:szCs w:val="20"/>
          <w:lang w:val="es-ES" w:eastAsia="zh-CN" w:bidi="hi-IN"/>
        </w:rPr>
      </w:pPr>
      <w:r w:rsidRPr="001533BD">
        <w:rPr>
          <w:rFonts w:ascii="Calibri" w:hAnsi="Calibri" w:cs="Arial"/>
          <w:sz w:val="20"/>
          <w:szCs w:val="20"/>
          <w:lang w:val="es-ES"/>
        </w:rPr>
        <w:t>Estadio</w:t>
      </w:r>
      <w:r w:rsidRPr="001533BD">
        <w:rPr>
          <w:rFonts w:ascii="Calibri" w:hAnsi="Calibri" w:cs="Arial"/>
          <w:sz w:val="20"/>
          <w:szCs w:val="20"/>
          <w:lang w:val="es-ES"/>
        </w:rPr>
        <w:t xml:space="preserve"> </w:t>
      </w:r>
      <w:r w:rsidR="001B7B4A" w:rsidRPr="001533BD">
        <w:rPr>
          <w:rFonts w:ascii="Calibri" w:hAnsi="Calibri" w:cs="Arial"/>
          <w:sz w:val="20"/>
          <w:szCs w:val="20"/>
          <w:lang w:val="es-ES"/>
        </w:rPr>
        <w:t>Una aproximación a la RSE voluntaria:</w:t>
      </w:r>
      <w:r w:rsidR="001B7B4A" w:rsidRPr="001533BD">
        <w:rPr>
          <w:rFonts w:ascii="Times New Roman" w:eastAsia="DejaVu Sans" w:hAnsi="Times New Roman" w:cs="Times New Roman"/>
          <w:kern w:val="3"/>
          <w:sz w:val="20"/>
          <w:szCs w:val="20"/>
          <w:lang w:val="es-ES" w:eastAsia="zh-CN" w:bidi="hi-IN"/>
        </w:rPr>
        <w:t xml:space="preserve"> El </w:t>
      </w:r>
      <w:r w:rsidR="001B7B4A" w:rsidRPr="001533BD">
        <w:rPr>
          <w:rFonts w:ascii="Times New Roman" w:eastAsia="DejaVu Sans" w:hAnsi="Times New Roman" w:cs="Times New Roman"/>
          <w:b/>
          <w:bCs/>
          <w:kern w:val="3"/>
          <w:sz w:val="20"/>
          <w:szCs w:val="20"/>
          <w:lang w:val="es-ES" w:eastAsia="zh-CN" w:bidi="hi-IN"/>
        </w:rPr>
        <w:t>cliente</w:t>
      </w:r>
      <w:r w:rsidR="001B7B4A" w:rsidRPr="001533BD">
        <w:rPr>
          <w:rFonts w:ascii="Times New Roman" w:eastAsia="DejaVu Sans" w:hAnsi="Times New Roman" w:cs="Times New Roman"/>
          <w:kern w:val="3"/>
          <w:sz w:val="20"/>
          <w:szCs w:val="20"/>
          <w:lang w:val="es-ES" w:eastAsia="zh-CN" w:bidi="hi-IN"/>
        </w:rPr>
        <w:t xml:space="preserve"> es </w:t>
      </w:r>
      <w:r w:rsidR="001B7B4A" w:rsidRPr="001533BD">
        <w:rPr>
          <w:rFonts w:ascii="Times New Roman" w:eastAsia="DejaVu Sans" w:hAnsi="Times New Roman" w:cs="Times New Roman"/>
          <w:iCs/>
          <w:kern w:val="3"/>
          <w:sz w:val="20"/>
          <w:szCs w:val="20"/>
          <w:lang w:val="es-ES" w:eastAsia="zh-CN" w:bidi="hi-IN"/>
        </w:rPr>
        <w:t>“toda persona que busca la mejor relación precio -calidad”</w:t>
      </w:r>
      <w:r w:rsidR="001B7B4A" w:rsidRPr="001533BD">
        <w:rPr>
          <w:rFonts w:ascii="Times New Roman" w:eastAsia="DejaVu Sans" w:hAnsi="Times New Roman" w:cs="Times New Roman"/>
          <w:kern w:val="3"/>
          <w:sz w:val="20"/>
          <w:szCs w:val="20"/>
          <w:lang w:val="es-ES" w:eastAsia="zh-CN" w:bidi="hi-IN"/>
        </w:rPr>
        <w:t xml:space="preserve"> (sindicales)</w:t>
      </w:r>
    </w:p>
    <w:p w14:paraId="0012B772" w14:textId="77777777" w:rsidR="001B7B4A" w:rsidRPr="001533BD" w:rsidRDefault="001B7B4A" w:rsidP="001B7B4A">
      <w:pPr>
        <w:widowControl w:val="0"/>
        <w:suppressLineNumbers/>
        <w:suppressAutoHyphens/>
        <w:autoSpaceDN w:val="0"/>
        <w:spacing w:after="0" w:line="240" w:lineRule="auto"/>
        <w:textAlignment w:val="baseline"/>
        <w:rPr>
          <w:rFonts w:ascii="Times New Roman" w:eastAsia="DejaVu Sans" w:hAnsi="Times New Roman" w:cs="Times New Roman"/>
          <w:kern w:val="3"/>
          <w:sz w:val="20"/>
          <w:szCs w:val="20"/>
          <w:lang w:val="es-ES" w:eastAsia="zh-CN" w:bidi="hi-IN"/>
        </w:rPr>
      </w:pPr>
      <w:r w:rsidRPr="001533BD">
        <w:rPr>
          <w:rFonts w:ascii="Times New Roman" w:eastAsia="DejaVu Sans" w:hAnsi="Times New Roman" w:cs="Times New Roman"/>
          <w:kern w:val="3"/>
          <w:sz w:val="20"/>
          <w:szCs w:val="20"/>
          <w:lang w:val="es-ES" w:eastAsia="zh-CN" w:bidi="hi-IN"/>
        </w:rPr>
        <w:t xml:space="preserve">El </w:t>
      </w:r>
      <w:r w:rsidRPr="001533BD">
        <w:rPr>
          <w:rFonts w:ascii="Times New Roman" w:eastAsia="DejaVu Sans" w:hAnsi="Times New Roman" w:cs="Times New Roman"/>
          <w:b/>
          <w:bCs/>
          <w:kern w:val="3"/>
          <w:sz w:val="20"/>
          <w:szCs w:val="20"/>
          <w:lang w:val="es-ES" w:eastAsia="zh-CN" w:bidi="hi-IN"/>
        </w:rPr>
        <w:t>éxito</w:t>
      </w:r>
      <w:r w:rsidRPr="001533BD">
        <w:rPr>
          <w:rFonts w:ascii="Times New Roman" w:eastAsia="DejaVu Sans" w:hAnsi="Times New Roman" w:cs="Times New Roman"/>
          <w:kern w:val="3"/>
          <w:sz w:val="20"/>
          <w:szCs w:val="20"/>
          <w:lang w:val="es-ES" w:eastAsia="zh-CN" w:bidi="hi-IN"/>
        </w:rPr>
        <w:t xml:space="preserve"> empresario </w:t>
      </w:r>
      <w:r w:rsidRPr="001533BD">
        <w:rPr>
          <w:rFonts w:ascii="Times New Roman" w:eastAsia="DejaVu Sans" w:hAnsi="Times New Roman" w:cs="Times New Roman"/>
          <w:iCs/>
          <w:kern w:val="3"/>
          <w:sz w:val="20"/>
          <w:szCs w:val="20"/>
          <w:lang w:val="es-ES" w:eastAsia="zh-CN" w:bidi="hi-IN"/>
        </w:rPr>
        <w:t>“es el éxito de la empresa y las organizaciones relacionadas directamente con ellas”</w:t>
      </w:r>
      <w:r w:rsidRPr="001533BD">
        <w:rPr>
          <w:rFonts w:ascii="Times New Roman" w:eastAsia="DejaVu Sans" w:hAnsi="Times New Roman" w:cs="Times New Roman"/>
          <w:kern w:val="3"/>
          <w:sz w:val="20"/>
          <w:szCs w:val="20"/>
          <w:lang w:val="es-ES" w:eastAsia="zh-CN" w:bidi="hi-IN"/>
        </w:rPr>
        <w:t xml:space="preserve"> (Industriales)</w:t>
      </w:r>
    </w:p>
    <w:p w14:paraId="1D014AF0" w14:textId="69142FF5" w:rsidR="001B7B4A" w:rsidRPr="001533BD" w:rsidRDefault="001B7B4A" w:rsidP="001B7B4A">
      <w:pPr>
        <w:spacing w:after="0" w:line="240" w:lineRule="auto"/>
        <w:jc w:val="both"/>
        <w:rPr>
          <w:rFonts w:ascii="Calibri" w:hAnsi="Calibri" w:cs="Arial"/>
          <w:sz w:val="20"/>
          <w:szCs w:val="20"/>
          <w:lang w:val="es-ES"/>
        </w:rPr>
      </w:pPr>
      <w:r w:rsidRPr="001533BD">
        <w:rPr>
          <w:rFonts w:ascii="Times New Roman" w:eastAsia="DejaVu Sans" w:hAnsi="Times New Roman" w:cs="Times New Roman"/>
          <w:kern w:val="3"/>
          <w:sz w:val="20"/>
          <w:szCs w:val="20"/>
          <w:lang w:val="es-ES" w:eastAsia="zh-CN" w:bidi="hi-IN"/>
        </w:rPr>
        <w:t xml:space="preserve">Sobre </w:t>
      </w:r>
      <w:r w:rsidRPr="001533BD">
        <w:rPr>
          <w:rFonts w:ascii="Times New Roman" w:eastAsia="DejaVu Sans" w:hAnsi="Times New Roman" w:cs="Times New Roman"/>
          <w:b/>
          <w:bCs/>
          <w:kern w:val="3"/>
          <w:sz w:val="20"/>
          <w:szCs w:val="20"/>
          <w:lang w:val="es-ES" w:eastAsia="zh-CN" w:bidi="hi-IN"/>
        </w:rPr>
        <w:t>la relación empresa – comunidad</w:t>
      </w:r>
      <w:r w:rsidRPr="001533BD">
        <w:rPr>
          <w:rFonts w:ascii="Times New Roman" w:eastAsia="DejaVu Sans" w:hAnsi="Times New Roman" w:cs="Times New Roman"/>
          <w:kern w:val="3"/>
          <w:sz w:val="20"/>
          <w:szCs w:val="20"/>
          <w:lang w:val="es-ES" w:eastAsia="zh-CN" w:bidi="hi-IN"/>
        </w:rPr>
        <w:t xml:space="preserve">: </w:t>
      </w:r>
      <w:r w:rsidRPr="001533BD">
        <w:rPr>
          <w:rFonts w:ascii="Times New Roman" w:eastAsia="DejaVu Sans" w:hAnsi="Times New Roman" w:cs="Times New Roman"/>
          <w:iCs/>
          <w:kern w:val="3"/>
          <w:sz w:val="20"/>
          <w:szCs w:val="20"/>
          <w:lang w:val="es-ES" w:eastAsia="zh-CN" w:bidi="hi-IN"/>
        </w:rPr>
        <w:t>“la empresa, mediante su accionar, puede mejorar la calidad de vida de su entorno”</w:t>
      </w:r>
      <w:r w:rsidRPr="001533BD">
        <w:rPr>
          <w:rFonts w:ascii="Times New Roman" w:eastAsia="DejaVu Sans" w:hAnsi="Times New Roman" w:cs="Times New Roman"/>
          <w:kern w:val="3"/>
          <w:sz w:val="20"/>
          <w:szCs w:val="20"/>
          <w:lang w:val="es-ES" w:eastAsia="zh-CN" w:bidi="hi-IN"/>
        </w:rPr>
        <w:t xml:space="preserve"> (APYMET).</w:t>
      </w:r>
    </w:p>
    <w:p w14:paraId="2E373D74" w14:textId="1357FCD7" w:rsidR="001B7B4A" w:rsidRPr="001533BD" w:rsidRDefault="001533BD" w:rsidP="001B7B4A">
      <w:pPr>
        <w:widowControl w:val="0"/>
        <w:suppressLineNumbers/>
        <w:suppressAutoHyphens/>
        <w:autoSpaceDN w:val="0"/>
        <w:spacing w:after="0" w:line="240" w:lineRule="auto"/>
        <w:textAlignment w:val="baseline"/>
        <w:rPr>
          <w:rFonts w:ascii="Times New Roman" w:eastAsia="DejaVu Sans" w:hAnsi="Times New Roman" w:cs="Times New Roman"/>
          <w:kern w:val="3"/>
          <w:sz w:val="20"/>
          <w:szCs w:val="20"/>
          <w:lang w:val="es-ES" w:eastAsia="zh-CN" w:bidi="hi-IN"/>
        </w:rPr>
      </w:pPr>
      <w:r w:rsidRPr="001533BD">
        <w:rPr>
          <w:rFonts w:ascii="Calibri" w:hAnsi="Calibri" w:cs="Arial"/>
          <w:sz w:val="20"/>
          <w:szCs w:val="20"/>
          <w:lang w:val="es-ES"/>
        </w:rPr>
        <w:t>Estadio</w:t>
      </w:r>
      <w:r w:rsidRPr="001533BD">
        <w:rPr>
          <w:rFonts w:ascii="Calibri" w:hAnsi="Calibri" w:cs="Arial"/>
          <w:sz w:val="20"/>
          <w:szCs w:val="20"/>
          <w:lang w:val="es-ES"/>
        </w:rPr>
        <w:t xml:space="preserve"> </w:t>
      </w:r>
      <w:r w:rsidR="001B7B4A" w:rsidRPr="001533BD">
        <w:rPr>
          <w:rFonts w:ascii="Calibri" w:hAnsi="Calibri" w:cs="Arial"/>
          <w:sz w:val="20"/>
          <w:szCs w:val="20"/>
          <w:lang w:val="es-ES"/>
        </w:rPr>
        <w:t xml:space="preserve">Una aproximación a la RSE como factor de progreso social: </w:t>
      </w:r>
      <w:r w:rsidR="001B7B4A" w:rsidRPr="001533BD">
        <w:rPr>
          <w:rFonts w:ascii="Times New Roman" w:eastAsia="DejaVu Sans" w:hAnsi="Times New Roman" w:cs="Times New Roman"/>
          <w:kern w:val="3"/>
          <w:sz w:val="20"/>
          <w:szCs w:val="20"/>
          <w:lang w:val="es-ES" w:eastAsia="zh-CN" w:bidi="hi-IN"/>
        </w:rPr>
        <w:t xml:space="preserve">El </w:t>
      </w:r>
      <w:r w:rsidR="001B7B4A" w:rsidRPr="001533BD">
        <w:rPr>
          <w:rFonts w:ascii="Times New Roman" w:eastAsia="DejaVu Sans" w:hAnsi="Times New Roman" w:cs="Times New Roman"/>
          <w:b/>
          <w:bCs/>
          <w:kern w:val="3"/>
          <w:sz w:val="20"/>
          <w:szCs w:val="20"/>
          <w:lang w:val="es-ES" w:eastAsia="zh-CN" w:bidi="hi-IN"/>
        </w:rPr>
        <w:t>cliente</w:t>
      </w:r>
      <w:r w:rsidR="001B7B4A" w:rsidRPr="001533BD">
        <w:rPr>
          <w:rFonts w:ascii="Times New Roman" w:eastAsia="DejaVu Sans" w:hAnsi="Times New Roman" w:cs="Times New Roman"/>
          <w:kern w:val="3"/>
          <w:sz w:val="20"/>
          <w:szCs w:val="20"/>
          <w:lang w:val="es-ES" w:eastAsia="zh-CN" w:bidi="hi-IN"/>
        </w:rPr>
        <w:t xml:space="preserve"> es </w:t>
      </w:r>
      <w:r w:rsidR="001B7B4A" w:rsidRPr="001533BD">
        <w:rPr>
          <w:rFonts w:ascii="Times New Roman" w:eastAsia="DejaVu Sans" w:hAnsi="Times New Roman" w:cs="Times New Roman"/>
          <w:iCs/>
          <w:kern w:val="3"/>
          <w:sz w:val="20"/>
          <w:szCs w:val="20"/>
          <w:lang w:val="es-ES" w:eastAsia="zh-CN" w:bidi="hi-IN"/>
        </w:rPr>
        <w:t>“cliente es todo aquel al que la empresa sirve antes, durante y después de la venta de un producto o un servicio”</w:t>
      </w:r>
      <w:r w:rsidR="001B7B4A" w:rsidRPr="001533BD">
        <w:rPr>
          <w:rFonts w:ascii="Times New Roman" w:eastAsia="DejaVu Sans" w:hAnsi="Times New Roman" w:cs="Times New Roman"/>
          <w:kern w:val="3"/>
          <w:sz w:val="20"/>
          <w:szCs w:val="20"/>
          <w:lang w:val="es-ES" w:eastAsia="zh-CN" w:bidi="hi-IN"/>
        </w:rPr>
        <w:t xml:space="preserve"> (CET y AYMET)</w:t>
      </w:r>
    </w:p>
    <w:p w14:paraId="183D686E" w14:textId="77777777" w:rsidR="001B7B4A" w:rsidRPr="001533BD" w:rsidRDefault="001B7B4A" w:rsidP="001B7B4A">
      <w:pPr>
        <w:widowControl w:val="0"/>
        <w:suppressLineNumbers/>
        <w:suppressAutoHyphens/>
        <w:autoSpaceDN w:val="0"/>
        <w:spacing w:after="0" w:line="240" w:lineRule="auto"/>
        <w:textAlignment w:val="baseline"/>
        <w:rPr>
          <w:rFonts w:ascii="Times New Roman" w:eastAsia="DejaVu Sans" w:hAnsi="Times New Roman" w:cs="Times New Roman"/>
          <w:kern w:val="3"/>
          <w:sz w:val="20"/>
          <w:szCs w:val="20"/>
          <w:lang w:val="es-ES" w:eastAsia="zh-CN" w:bidi="hi-IN"/>
        </w:rPr>
      </w:pPr>
      <w:r w:rsidRPr="001533BD">
        <w:rPr>
          <w:rFonts w:ascii="Times New Roman" w:eastAsia="DejaVu Sans" w:hAnsi="Times New Roman" w:cs="Times New Roman"/>
          <w:kern w:val="3"/>
          <w:sz w:val="20"/>
          <w:szCs w:val="20"/>
          <w:lang w:val="es-ES" w:eastAsia="zh-CN" w:bidi="hi-IN"/>
        </w:rPr>
        <w:t xml:space="preserve">El </w:t>
      </w:r>
      <w:r w:rsidRPr="001533BD">
        <w:rPr>
          <w:rFonts w:ascii="Times New Roman" w:eastAsia="DejaVu Sans" w:hAnsi="Times New Roman" w:cs="Times New Roman"/>
          <w:b/>
          <w:bCs/>
          <w:kern w:val="3"/>
          <w:sz w:val="20"/>
          <w:szCs w:val="20"/>
          <w:lang w:val="es-ES" w:eastAsia="zh-CN" w:bidi="hi-IN"/>
        </w:rPr>
        <w:t>éxito</w:t>
      </w:r>
      <w:r w:rsidRPr="001533BD">
        <w:rPr>
          <w:rFonts w:ascii="Times New Roman" w:eastAsia="DejaVu Sans" w:hAnsi="Times New Roman" w:cs="Times New Roman"/>
          <w:kern w:val="3"/>
          <w:sz w:val="20"/>
          <w:szCs w:val="20"/>
          <w:lang w:val="es-ES" w:eastAsia="zh-CN" w:bidi="hi-IN"/>
        </w:rPr>
        <w:t xml:space="preserve"> empresario </w:t>
      </w:r>
      <w:r w:rsidRPr="001533BD">
        <w:rPr>
          <w:rFonts w:ascii="Times New Roman" w:eastAsia="DejaVu Sans" w:hAnsi="Times New Roman" w:cs="Times New Roman"/>
          <w:iCs/>
          <w:kern w:val="3"/>
          <w:sz w:val="20"/>
          <w:szCs w:val="20"/>
          <w:lang w:val="es-ES" w:eastAsia="zh-CN" w:bidi="hi-IN"/>
        </w:rPr>
        <w:t>“es el éxito de la comunidad”</w:t>
      </w:r>
      <w:r w:rsidRPr="001533BD">
        <w:rPr>
          <w:rFonts w:ascii="Times New Roman" w:eastAsia="DejaVu Sans" w:hAnsi="Times New Roman" w:cs="Times New Roman"/>
          <w:kern w:val="3"/>
          <w:sz w:val="20"/>
          <w:szCs w:val="20"/>
          <w:lang w:val="es-ES" w:eastAsia="zh-CN" w:bidi="hi-IN"/>
        </w:rPr>
        <w:t xml:space="preserve"> (CET)</w:t>
      </w:r>
    </w:p>
    <w:p w14:paraId="337EB37B" w14:textId="06DBFCE9" w:rsidR="001B7B4A" w:rsidRPr="001533BD" w:rsidRDefault="001B7B4A" w:rsidP="001B7B4A">
      <w:pPr>
        <w:spacing w:after="0" w:line="240" w:lineRule="auto"/>
        <w:jc w:val="both"/>
        <w:rPr>
          <w:rFonts w:ascii="Calibri" w:hAnsi="Calibri" w:cs="Arial"/>
          <w:sz w:val="20"/>
          <w:szCs w:val="20"/>
          <w:lang w:val="es-ES"/>
        </w:rPr>
      </w:pPr>
      <w:r w:rsidRPr="001533BD">
        <w:rPr>
          <w:rFonts w:ascii="Times New Roman" w:eastAsia="DejaVu Sans" w:hAnsi="Times New Roman" w:cs="Times New Roman"/>
          <w:kern w:val="3"/>
          <w:sz w:val="20"/>
          <w:szCs w:val="20"/>
          <w:lang w:val="es-ES" w:eastAsia="zh-CN" w:bidi="hi-IN"/>
        </w:rPr>
        <w:t xml:space="preserve">Sobre </w:t>
      </w:r>
      <w:r w:rsidRPr="001533BD">
        <w:rPr>
          <w:rFonts w:ascii="Times New Roman" w:eastAsia="DejaVu Sans" w:hAnsi="Times New Roman" w:cs="Times New Roman"/>
          <w:b/>
          <w:bCs/>
          <w:kern w:val="3"/>
          <w:sz w:val="20"/>
          <w:szCs w:val="20"/>
          <w:lang w:val="es-ES" w:eastAsia="zh-CN" w:bidi="hi-IN"/>
        </w:rPr>
        <w:t>la relación empresa – comunidad,</w:t>
      </w:r>
      <w:r w:rsidRPr="001533BD">
        <w:rPr>
          <w:rFonts w:ascii="Times New Roman" w:eastAsia="DejaVu Sans" w:hAnsi="Times New Roman" w:cs="Times New Roman"/>
          <w:kern w:val="3"/>
          <w:sz w:val="20"/>
          <w:szCs w:val="20"/>
          <w:lang w:val="es-ES" w:eastAsia="zh-CN" w:bidi="hi-IN"/>
        </w:rPr>
        <w:t xml:space="preserve"> las empresas  </w:t>
      </w:r>
      <w:r w:rsidRPr="001533BD">
        <w:rPr>
          <w:rFonts w:ascii="Times New Roman" w:eastAsia="DejaVu Sans" w:hAnsi="Times New Roman" w:cs="Times New Roman"/>
          <w:iCs/>
          <w:kern w:val="3"/>
          <w:sz w:val="20"/>
          <w:szCs w:val="20"/>
          <w:lang w:val="es-ES" w:eastAsia="zh-CN" w:bidi="hi-IN"/>
        </w:rPr>
        <w:t>“mediante su conducta, sus acciones y sus productos generan una reflexión y un impacto permanente de la ética de la comunidad</w:t>
      </w:r>
      <w:r w:rsidRPr="001533BD">
        <w:rPr>
          <w:rFonts w:ascii="Times New Roman" w:eastAsia="DejaVu Sans" w:hAnsi="Times New Roman" w:cs="Times New Roman"/>
          <w:kern w:val="3"/>
          <w:sz w:val="20"/>
          <w:szCs w:val="20"/>
          <w:lang w:val="es-ES" w:eastAsia="zh-CN" w:bidi="hi-IN"/>
        </w:rPr>
        <w:t>” (CET y Sindicales).</w:t>
      </w:r>
    </w:p>
    <w:p w14:paraId="656BB71D" w14:textId="77777777" w:rsidR="001B7B4A" w:rsidRPr="00487C7D" w:rsidRDefault="001B7B4A" w:rsidP="001B7B4A">
      <w:pPr>
        <w:spacing w:after="0" w:line="240" w:lineRule="auto"/>
        <w:jc w:val="both"/>
        <w:rPr>
          <w:rFonts w:ascii="Calibri" w:hAnsi="Calibri" w:cs="Calibri"/>
          <w:sz w:val="20"/>
          <w:szCs w:val="20"/>
          <w:lang w:val="es-ES"/>
        </w:rPr>
      </w:pPr>
    </w:p>
    <w:p w14:paraId="7489CFB0" w14:textId="6A9BA6CF" w:rsidR="00F26B21" w:rsidRPr="00487C7D" w:rsidRDefault="00B00F11" w:rsidP="00B00F11">
      <w:pPr>
        <w:spacing w:after="0" w:line="240" w:lineRule="auto"/>
        <w:jc w:val="center"/>
        <w:rPr>
          <w:rFonts w:ascii="Calibri" w:eastAsia="Times New Roman" w:hAnsi="Calibri" w:cs="Calibri"/>
          <w:b/>
          <w:bCs/>
          <w:sz w:val="20"/>
          <w:szCs w:val="20"/>
          <w:lang w:eastAsia="es-ES_tradnl"/>
        </w:rPr>
      </w:pPr>
      <w:r w:rsidRPr="00487C7D">
        <w:rPr>
          <w:rFonts w:ascii="Calibri" w:eastAsia="Times New Roman" w:hAnsi="Calibri" w:cs="Calibri"/>
          <w:b/>
          <w:bCs/>
          <w:sz w:val="20"/>
          <w:szCs w:val="20"/>
          <w:lang w:eastAsia="es-ES_tradnl"/>
        </w:rPr>
        <w:t>Tabla 6. C. Discurso INTERNO – Perspectiva Medio Ambiental</w:t>
      </w:r>
      <w:r w:rsidR="00B22891" w:rsidRPr="00487C7D">
        <w:rPr>
          <w:rFonts w:ascii="Calibri" w:eastAsia="Times New Roman" w:hAnsi="Calibri" w:cs="Calibri"/>
          <w:b/>
          <w:bCs/>
          <w:sz w:val="20"/>
          <w:szCs w:val="20"/>
          <w:lang w:eastAsia="es-ES_tradnl"/>
        </w:rPr>
        <w:t>.</w:t>
      </w:r>
    </w:p>
    <w:p w14:paraId="65F196E2" w14:textId="6DB8FA41" w:rsidR="00F26B21" w:rsidRPr="00487C7D" w:rsidRDefault="00F26B21" w:rsidP="00F26B21">
      <w:pPr>
        <w:spacing w:after="0" w:line="240" w:lineRule="auto"/>
        <w:ind w:firstLine="709"/>
        <w:jc w:val="center"/>
        <w:rPr>
          <w:rFonts w:ascii="Calibri" w:hAnsi="Calibri" w:cs="Calibri"/>
          <w:sz w:val="20"/>
          <w:szCs w:val="20"/>
        </w:rPr>
      </w:pPr>
      <w:r w:rsidRPr="00487C7D">
        <w:rPr>
          <w:rFonts w:ascii="Calibri" w:hAnsi="Calibri" w:cs="Calibri"/>
          <w:i/>
          <w:iCs/>
          <w:sz w:val="16"/>
          <w:szCs w:val="16"/>
        </w:rPr>
        <w:t xml:space="preserve">Fuente: </w:t>
      </w:r>
      <w:r w:rsidR="00B22891" w:rsidRPr="00487C7D">
        <w:rPr>
          <w:rFonts w:ascii="Calibri" w:hAnsi="Calibri" w:cs="Calibri"/>
          <w:i/>
          <w:iCs/>
          <w:sz w:val="16"/>
          <w:szCs w:val="16"/>
        </w:rPr>
        <w:t>e</w:t>
      </w:r>
      <w:r w:rsidRPr="00487C7D">
        <w:rPr>
          <w:rFonts w:ascii="Calibri" w:hAnsi="Calibri" w:cs="Calibri"/>
          <w:i/>
          <w:iCs/>
          <w:sz w:val="16"/>
          <w:szCs w:val="16"/>
        </w:rPr>
        <w:t xml:space="preserve">laboración </w:t>
      </w:r>
      <w:r w:rsidR="00B22891" w:rsidRPr="00487C7D">
        <w:rPr>
          <w:rFonts w:ascii="Calibri" w:hAnsi="Calibri" w:cs="Calibri"/>
          <w:i/>
          <w:iCs/>
          <w:sz w:val="16"/>
          <w:szCs w:val="16"/>
        </w:rPr>
        <w:t>p</w:t>
      </w:r>
      <w:r w:rsidRPr="00487C7D">
        <w:rPr>
          <w:rFonts w:ascii="Calibri" w:hAnsi="Calibri" w:cs="Calibri"/>
          <w:i/>
          <w:iCs/>
          <w:sz w:val="16"/>
          <w:szCs w:val="16"/>
        </w:rPr>
        <w:t>ropia</w:t>
      </w:r>
    </w:p>
    <w:p w14:paraId="1E7B2010" w14:textId="77777777" w:rsidR="00F26B21" w:rsidRPr="00487C7D" w:rsidRDefault="00F26B21" w:rsidP="009C29F2">
      <w:pPr>
        <w:spacing w:after="0" w:line="240" w:lineRule="auto"/>
        <w:ind w:firstLine="709"/>
        <w:jc w:val="both"/>
        <w:rPr>
          <w:rFonts w:ascii="Calibri" w:hAnsi="Calibri" w:cs="Calibri"/>
          <w:sz w:val="20"/>
          <w:szCs w:val="20"/>
        </w:rPr>
      </w:pPr>
    </w:p>
    <w:p w14:paraId="4AF277D0" w14:textId="586A8506" w:rsidR="00EF02AE" w:rsidRPr="00487C7D" w:rsidRDefault="00E91BB6" w:rsidP="00EC26DD">
      <w:pPr>
        <w:spacing w:after="0" w:line="240" w:lineRule="auto"/>
        <w:jc w:val="center"/>
        <w:rPr>
          <w:rFonts w:ascii="Calibri" w:hAnsi="Calibri" w:cs="Calibri"/>
          <w:sz w:val="20"/>
          <w:szCs w:val="20"/>
        </w:rPr>
      </w:pPr>
      <w:r w:rsidRPr="00487C7D">
        <w:rPr>
          <w:noProof/>
          <w:lang w:eastAsia="es-AR"/>
        </w:rPr>
        <w:lastRenderedPageBreak/>
        <w:drawing>
          <wp:inline distT="0" distB="0" distL="0" distR="0" wp14:anchorId="097E24CE" wp14:editId="7EE215FB">
            <wp:extent cx="4965684" cy="3133426"/>
            <wp:effectExtent l="0" t="0" r="6985" b="0"/>
            <wp:docPr id="8" name="Imagen 1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814DD16-B957-4988-AA5B-8FEC513FD1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6">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814DD16-B957-4988-AA5B-8FEC513FD175}"/>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4979906" cy="3142400"/>
                    </a:xfrm>
                    <a:prstGeom prst="rect">
                      <a:avLst/>
                    </a:prstGeom>
                  </pic:spPr>
                </pic:pic>
              </a:graphicData>
            </a:graphic>
          </wp:inline>
        </w:drawing>
      </w:r>
    </w:p>
    <w:p w14:paraId="200BB352" w14:textId="77777777" w:rsidR="00317A5B" w:rsidRPr="00487C7D" w:rsidRDefault="00317A5B" w:rsidP="00317A5B">
      <w:pPr>
        <w:spacing w:after="0" w:line="240" w:lineRule="auto"/>
        <w:jc w:val="both"/>
        <w:rPr>
          <w:rFonts w:ascii="Calibri" w:hAnsi="Calibri" w:cs="Calibri"/>
          <w:sz w:val="20"/>
          <w:szCs w:val="20"/>
        </w:rPr>
      </w:pPr>
    </w:p>
    <w:p w14:paraId="793E0F0E" w14:textId="3C518FF0" w:rsidR="00317A5B" w:rsidRDefault="00317A5B" w:rsidP="00317A5B">
      <w:pPr>
        <w:spacing w:after="0" w:line="240" w:lineRule="auto"/>
        <w:jc w:val="both"/>
        <w:rPr>
          <w:rFonts w:ascii="Calibri" w:hAnsi="Calibri" w:cs="Calibri"/>
          <w:b/>
          <w:sz w:val="20"/>
          <w:szCs w:val="20"/>
        </w:rPr>
      </w:pPr>
      <w:r w:rsidRPr="0072469C">
        <w:rPr>
          <w:rFonts w:ascii="Calibri" w:hAnsi="Calibri" w:cs="Calibri"/>
          <w:b/>
          <w:sz w:val="20"/>
          <w:szCs w:val="20"/>
        </w:rPr>
        <w:t>Descripción Tabla 6 C. Discurso interno.</w:t>
      </w:r>
    </w:p>
    <w:p w14:paraId="194E9EC2" w14:textId="77777777" w:rsidR="0072469C" w:rsidRPr="0072469C" w:rsidRDefault="0072469C" w:rsidP="00317A5B">
      <w:pPr>
        <w:spacing w:after="0" w:line="240" w:lineRule="auto"/>
        <w:jc w:val="both"/>
        <w:rPr>
          <w:rFonts w:ascii="Calibri" w:hAnsi="Calibri" w:cs="Calibri"/>
          <w:b/>
          <w:sz w:val="20"/>
          <w:szCs w:val="20"/>
        </w:rPr>
      </w:pPr>
    </w:p>
    <w:p w14:paraId="5CD486F8" w14:textId="2DD8AA85" w:rsidR="00317A5B" w:rsidRPr="00487C7D" w:rsidRDefault="00317A5B" w:rsidP="00317A5B">
      <w:pPr>
        <w:spacing w:after="0" w:line="240" w:lineRule="auto"/>
        <w:jc w:val="both"/>
        <w:rPr>
          <w:rFonts w:ascii="Calibri" w:hAnsi="Calibri" w:cs="Arial"/>
          <w:sz w:val="20"/>
          <w:szCs w:val="20"/>
          <w:lang w:val="es-ES"/>
        </w:rPr>
      </w:pPr>
      <w:r w:rsidRPr="00487C7D">
        <w:rPr>
          <w:rFonts w:ascii="Calibri" w:hAnsi="Calibri" w:cs="Arial"/>
          <w:sz w:val="20"/>
          <w:szCs w:val="20"/>
          <w:lang w:val="es-ES"/>
        </w:rPr>
        <w:t xml:space="preserve">La tabla 6 C presenta cinco columnas y dos filas. Las celdas de la primera fila y primera columna contienen los conceptos a relacionar. La primera fila presenta los estadios de evolución: Una aproximación a la RSE Pre capitalista; Una aproximación a la RSE capitalista, Una aproximación a la RSE voluntaria y Una aproximación a la RSE como factor de progreso social. </w:t>
      </w:r>
    </w:p>
    <w:p w14:paraId="604AADBC" w14:textId="37A031CD" w:rsidR="00317A5B" w:rsidRPr="00487C7D" w:rsidRDefault="00317A5B" w:rsidP="00317A5B">
      <w:pPr>
        <w:spacing w:after="0" w:line="240" w:lineRule="auto"/>
        <w:jc w:val="both"/>
        <w:rPr>
          <w:rFonts w:ascii="Calibri" w:hAnsi="Calibri" w:cs="Arial"/>
          <w:sz w:val="20"/>
          <w:szCs w:val="20"/>
          <w:lang w:val="es-ES"/>
        </w:rPr>
      </w:pPr>
      <w:r w:rsidRPr="00487C7D">
        <w:rPr>
          <w:rFonts w:ascii="Calibri" w:hAnsi="Calibri" w:cs="Arial"/>
          <w:sz w:val="20"/>
          <w:szCs w:val="20"/>
          <w:lang w:val="es-ES"/>
        </w:rPr>
        <w:t>La primera columna las dimensiones, que en esta tabla es el Medio ambiente.</w:t>
      </w:r>
    </w:p>
    <w:p w14:paraId="2BF7F6BD" w14:textId="77777777" w:rsidR="00317A5B" w:rsidRPr="00487C7D" w:rsidRDefault="00317A5B" w:rsidP="00317A5B">
      <w:pPr>
        <w:spacing w:after="0" w:line="240" w:lineRule="auto"/>
        <w:jc w:val="both"/>
        <w:rPr>
          <w:rFonts w:ascii="Calibri" w:hAnsi="Calibri" w:cs="Arial"/>
          <w:sz w:val="20"/>
          <w:szCs w:val="20"/>
          <w:lang w:val="es-ES"/>
        </w:rPr>
      </w:pPr>
    </w:p>
    <w:p w14:paraId="62C18AA6" w14:textId="77777777" w:rsidR="00317A5B" w:rsidRPr="001533BD" w:rsidRDefault="00317A5B" w:rsidP="00317A5B">
      <w:pPr>
        <w:spacing w:after="0" w:line="240" w:lineRule="auto"/>
        <w:jc w:val="both"/>
        <w:rPr>
          <w:rFonts w:ascii="Calibri" w:hAnsi="Calibri" w:cs="Arial"/>
          <w:sz w:val="20"/>
          <w:szCs w:val="20"/>
          <w:lang w:val="es-ES"/>
        </w:rPr>
      </w:pPr>
      <w:r w:rsidRPr="001533BD">
        <w:rPr>
          <w:rFonts w:ascii="Calibri" w:hAnsi="Calibri" w:cs="Arial"/>
          <w:sz w:val="20"/>
          <w:szCs w:val="20"/>
          <w:lang w:val="es-ES"/>
        </w:rPr>
        <w:t>La descripción de la Tabla es la siguiente:</w:t>
      </w:r>
    </w:p>
    <w:p w14:paraId="35F0E1EA" w14:textId="6552897E" w:rsidR="00317A5B" w:rsidRPr="001533BD" w:rsidRDefault="00317A5B" w:rsidP="00317A5B">
      <w:pPr>
        <w:spacing w:after="0" w:line="240" w:lineRule="auto"/>
        <w:jc w:val="both"/>
        <w:rPr>
          <w:rFonts w:ascii="Calibri" w:hAnsi="Calibri" w:cs="Calibri"/>
          <w:sz w:val="20"/>
          <w:szCs w:val="20"/>
          <w:lang w:val="es-ES"/>
        </w:rPr>
      </w:pPr>
      <w:r w:rsidRPr="001533BD">
        <w:rPr>
          <w:rFonts w:ascii="Calibri" w:hAnsi="Calibri" w:cs="Calibri"/>
          <w:sz w:val="20"/>
          <w:szCs w:val="20"/>
          <w:lang w:val="es-ES"/>
        </w:rPr>
        <w:t>La dimensión Medio Ambiente, se desarrolla para dos estadios.</w:t>
      </w:r>
    </w:p>
    <w:p w14:paraId="3352256C" w14:textId="512661E4" w:rsidR="00317A5B" w:rsidRPr="001533BD" w:rsidRDefault="001533BD" w:rsidP="00317A5B">
      <w:pPr>
        <w:spacing w:after="0" w:line="240" w:lineRule="auto"/>
        <w:jc w:val="both"/>
        <w:rPr>
          <w:rFonts w:ascii="Calibri" w:hAnsi="Calibri" w:cs="Arial"/>
          <w:sz w:val="20"/>
          <w:szCs w:val="20"/>
          <w:lang w:val="es-ES"/>
        </w:rPr>
      </w:pPr>
      <w:r w:rsidRPr="001533BD">
        <w:rPr>
          <w:rFonts w:ascii="Calibri" w:hAnsi="Calibri" w:cs="Arial"/>
          <w:sz w:val="20"/>
          <w:szCs w:val="20"/>
          <w:lang w:val="es-ES"/>
        </w:rPr>
        <w:t>Estadio</w:t>
      </w:r>
      <w:r w:rsidRPr="001533BD">
        <w:rPr>
          <w:rFonts w:ascii="Calibri" w:hAnsi="Calibri" w:cs="Arial"/>
          <w:sz w:val="20"/>
          <w:szCs w:val="20"/>
          <w:lang w:val="es-ES"/>
        </w:rPr>
        <w:t xml:space="preserve"> </w:t>
      </w:r>
      <w:r w:rsidR="00317A5B" w:rsidRPr="001533BD">
        <w:rPr>
          <w:rFonts w:ascii="Calibri" w:hAnsi="Calibri" w:cs="Arial"/>
          <w:sz w:val="20"/>
          <w:szCs w:val="20"/>
          <w:lang w:val="es-ES"/>
        </w:rPr>
        <w:t xml:space="preserve">Una aproximación a la RSE voluntaria: </w:t>
      </w:r>
      <w:r w:rsidR="00317A5B" w:rsidRPr="001533BD">
        <w:rPr>
          <w:rFonts w:ascii="Times New Roman" w:eastAsia="DejaVu Sans" w:hAnsi="Times New Roman" w:cs="Times New Roman"/>
          <w:kern w:val="3"/>
          <w:sz w:val="20"/>
          <w:szCs w:val="20"/>
          <w:lang w:val="es-ES" w:eastAsia="zh-CN" w:bidi="hi-IN"/>
        </w:rPr>
        <w:t xml:space="preserve">Sobre </w:t>
      </w:r>
      <w:r w:rsidR="00317A5B" w:rsidRPr="001533BD">
        <w:rPr>
          <w:rFonts w:ascii="Times New Roman" w:eastAsia="DejaVu Sans" w:hAnsi="Times New Roman" w:cs="Times New Roman"/>
          <w:b/>
          <w:bCs/>
          <w:kern w:val="3"/>
          <w:sz w:val="20"/>
          <w:szCs w:val="20"/>
          <w:lang w:val="es-ES" w:eastAsia="zh-CN" w:bidi="hi-IN"/>
        </w:rPr>
        <w:t>el impacto de la empresa en el medio ambiente</w:t>
      </w:r>
      <w:r w:rsidR="00317A5B" w:rsidRPr="001533BD">
        <w:rPr>
          <w:rFonts w:ascii="Times New Roman" w:eastAsia="DejaVu Sans" w:hAnsi="Times New Roman" w:cs="Times New Roman"/>
          <w:kern w:val="3"/>
          <w:sz w:val="20"/>
          <w:szCs w:val="20"/>
          <w:lang w:val="es-ES" w:eastAsia="zh-CN" w:bidi="hi-IN"/>
        </w:rPr>
        <w:t>,</w:t>
      </w:r>
      <w:r w:rsidR="00317A5B" w:rsidRPr="001533BD">
        <w:rPr>
          <w:rFonts w:ascii="Times New Roman" w:eastAsia="DejaVu Sans" w:hAnsi="Times New Roman" w:cs="Times New Roman"/>
          <w:iCs/>
          <w:kern w:val="3"/>
          <w:sz w:val="20"/>
          <w:szCs w:val="20"/>
          <w:lang w:val="es-ES" w:eastAsia="zh-CN" w:bidi="hi-IN"/>
        </w:rPr>
        <w:t xml:space="preserve"> “los objetivos económicos del empresario encuentran su límite en la ley y en aquellos aspectos no regulados pero que impactan negativamente en el medio ambiente”</w:t>
      </w:r>
      <w:r w:rsidR="00317A5B" w:rsidRPr="001533BD">
        <w:rPr>
          <w:rFonts w:ascii="Times New Roman" w:eastAsia="DejaVu Sans" w:hAnsi="Times New Roman" w:cs="Times New Roman"/>
          <w:kern w:val="3"/>
          <w:sz w:val="20"/>
          <w:szCs w:val="20"/>
          <w:lang w:val="es-ES" w:eastAsia="zh-CN" w:bidi="hi-IN"/>
        </w:rPr>
        <w:t xml:space="preserve"> (CET)</w:t>
      </w:r>
    </w:p>
    <w:p w14:paraId="11475420" w14:textId="6360D9F8" w:rsidR="00317A5B" w:rsidRPr="001533BD" w:rsidRDefault="001533BD" w:rsidP="00317A5B">
      <w:pPr>
        <w:widowControl w:val="0"/>
        <w:suppressLineNumbers/>
        <w:suppressAutoHyphens/>
        <w:autoSpaceDN w:val="0"/>
        <w:spacing w:after="0" w:line="240" w:lineRule="auto"/>
        <w:textAlignment w:val="baseline"/>
        <w:rPr>
          <w:rFonts w:ascii="Times New Roman" w:eastAsia="DejaVu Sans" w:hAnsi="Times New Roman" w:cs="Times New Roman"/>
          <w:kern w:val="3"/>
          <w:sz w:val="20"/>
          <w:szCs w:val="20"/>
          <w:lang w:val="es-ES" w:eastAsia="zh-CN" w:bidi="hi-IN"/>
        </w:rPr>
      </w:pPr>
      <w:r w:rsidRPr="001533BD">
        <w:rPr>
          <w:rFonts w:ascii="Calibri" w:hAnsi="Calibri" w:cs="Arial"/>
          <w:sz w:val="20"/>
          <w:szCs w:val="20"/>
          <w:lang w:val="es-ES"/>
        </w:rPr>
        <w:t>Estadio</w:t>
      </w:r>
      <w:r w:rsidRPr="001533BD">
        <w:rPr>
          <w:rFonts w:ascii="Calibri" w:hAnsi="Calibri" w:cs="Arial"/>
          <w:sz w:val="20"/>
          <w:szCs w:val="20"/>
          <w:lang w:val="es-ES"/>
        </w:rPr>
        <w:t xml:space="preserve"> </w:t>
      </w:r>
      <w:r w:rsidR="00317A5B" w:rsidRPr="001533BD">
        <w:rPr>
          <w:rFonts w:ascii="Calibri" w:hAnsi="Calibri" w:cs="Arial"/>
          <w:sz w:val="20"/>
          <w:szCs w:val="20"/>
          <w:lang w:val="es-ES"/>
        </w:rPr>
        <w:t>Una aproximación a la RSE como factor de progreso social:</w:t>
      </w:r>
      <w:r w:rsidR="00317A5B" w:rsidRPr="001533BD">
        <w:rPr>
          <w:rFonts w:ascii="Times New Roman" w:eastAsia="DejaVu Sans" w:hAnsi="Times New Roman" w:cs="Times New Roman"/>
          <w:kern w:val="3"/>
          <w:sz w:val="20"/>
          <w:szCs w:val="20"/>
          <w:lang w:val="es-ES" w:eastAsia="zh-CN" w:bidi="hi-IN"/>
        </w:rPr>
        <w:t xml:space="preserve"> Sobre </w:t>
      </w:r>
      <w:r w:rsidR="00317A5B" w:rsidRPr="001533BD">
        <w:rPr>
          <w:rFonts w:ascii="Times New Roman" w:eastAsia="DejaVu Sans" w:hAnsi="Times New Roman" w:cs="Times New Roman"/>
          <w:b/>
          <w:bCs/>
          <w:kern w:val="3"/>
          <w:sz w:val="20"/>
          <w:szCs w:val="20"/>
          <w:lang w:val="es-ES" w:eastAsia="zh-CN" w:bidi="hi-IN"/>
        </w:rPr>
        <w:t>el impacto de la empresa en el medio ambiente</w:t>
      </w:r>
      <w:r w:rsidR="00317A5B" w:rsidRPr="001533BD">
        <w:rPr>
          <w:rFonts w:ascii="Times New Roman" w:eastAsia="DejaVu Sans" w:hAnsi="Times New Roman" w:cs="Times New Roman"/>
          <w:kern w:val="3"/>
          <w:sz w:val="20"/>
          <w:szCs w:val="20"/>
          <w:lang w:val="es-ES" w:eastAsia="zh-CN" w:bidi="hi-IN"/>
        </w:rPr>
        <w:t xml:space="preserve">, ésta manejarse </w:t>
      </w:r>
      <w:r w:rsidR="00317A5B" w:rsidRPr="001533BD">
        <w:rPr>
          <w:rFonts w:ascii="Times New Roman" w:eastAsia="DejaVu Sans" w:hAnsi="Times New Roman" w:cs="Times New Roman"/>
          <w:iCs/>
          <w:kern w:val="3"/>
          <w:sz w:val="20"/>
          <w:szCs w:val="20"/>
          <w:lang w:val="es-ES" w:eastAsia="zh-CN" w:bidi="hi-IN"/>
        </w:rPr>
        <w:t>“desechando negocios rentables que impacten negativamente en el entorno”</w:t>
      </w:r>
      <w:r w:rsidR="00317A5B" w:rsidRPr="001533BD">
        <w:rPr>
          <w:rFonts w:ascii="Times New Roman" w:eastAsia="DejaVu Sans" w:hAnsi="Times New Roman" w:cs="Times New Roman"/>
          <w:kern w:val="3"/>
          <w:sz w:val="20"/>
          <w:szCs w:val="20"/>
          <w:lang w:val="es-ES" w:eastAsia="zh-CN" w:bidi="hi-IN"/>
        </w:rPr>
        <w:t xml:space="preserve"> (Sindicales e APYMET)</w:t>
      </w:r>
    </w:p>
    <w:p w14:paraId="1F20405E" w14:textId="7872FD8E" w:rsidR="00317A5B" w:rsidRPr="001533BD" w:rsidRDefault="00317A5B" w:rsidP="00317A5B">
      <w:pPr>
        <w:spacing w:after="0" w:line="240" w:lineRule="auto"/>
        <w:jc w:val="both"/>
        <w:rPr>
          <w:rFonts w:ascii="Calibri" w:hAnsi="Calibri" w:cs="Arial"/>
          <w:sz w:val="20"/>
          <w:szCs w:val="20"/>
          <w:lang w:val="es-ES"/>
        </w:rPr>
      </w:pPr>
      <w:r w:rsidRPr="001533BD">
        <w:rPr>
          <w:rFonts w:ascii="Times New Roman" w:eastAsia="DejaVu Sans" w:hAnsi="Times New Roman" w:cs="Times New Roman"/>
          <w:kern w:val="3"/>
          <w:sz w:val="20"/>
          <w:szCs w:val="20"/>
          <w:lang w:val="es-ES" w:eastAsia="zh-CN" w:bidi="hi-IN"/>
        </w:rPr>
        <w:t xml:space="preserve">Todos los entrevistados han coincidido en que el </w:t>
      </w:r>
      <w:r w:rsidRPr="001533BD">
        <w:rPr>
          <w:rFonts w:ascii="Times New Roman" w:eastAsia="DejaVu Sans" w:hAnsi="Times New Roman" w:cs="Times New Roman"/>
          <w:b/>
          <w:bCs/>
          <w:kern w:val="3"/>
          <w:sz w:val="20"/>
          <w:szCs w:val="20"/>
          <w:lang w:val="es-ES" w:eastAsia="zh-CN" w:bidi="hi-IN"/>
        </w:rPr>
        <w:t xml:space="preserve">crecimiento en armonía </w:t>
      </w:r>
      <w:r w:rsidRPr="001533BD">
        <w:rPr>
          <w:rFonts w:ascii="Times New Roman" w:eastAsia="DejaVu Sans" w:hAnsi="Times New Roman" w:cs="Times New Roman"/>
          <w:kern w:val="3"/>
          <w:sz w:val="20"/>
          <w:szCs w:val="20"/>
          <w:lang w:val="es-ES" w:eastAsia="zh-CN" w:bidi="hi-IN"/>
        </w:rPr>
        <w:t xml:space="preserve">consiste en mejorar a través del desarrollo de las condiciones productivas al mismo tiempo que mejoran las condiciones del medio ambiente que rodea su actividad. </w:t>
      </w:r>
      <w:r w:rsidRPr="001533BD">
        <w:rPr>
          <w:rFonts w:ascii="Times New Roman" w:eastAsia="DejaVu Sans" w:hAnsi="Times New Roman" w:cs="Times New Roman"/>
          <w:kern w:val="3"/>
          <w:sz w:val="20"/>
          <w:szCs w:val="20"/>
          <w:lang w:eastAsia="zh-CN" w:bidi="hi-IN"/>
        </w:rPr>
        <w:t>(CET, APYMET, Sindicales).</w:t>
      </w:r>
    </w:p>
    <w:p w14:paraId="1DB11C7C" w14:textId="2446F294" w:rsidR="00B00F11" w:rsidRPr="00487C7D" w:rsidRDefault="00B00F11" w:rsidP="00317A5B">
      <w:pPr>
        <w:spacing w:after="0" w:line="240" w:lineRule="auto"/>
        <w:jc w:val="both"/>
        <w:rPr>
          <w:rFonts w:ascii="Calibri" w:hAnsi="Calibri" w:cs="Calibri"/>
          <w:sz w:val="20"/>
          <w:szCs w:val="20"/>
          <w:lang w:val="es-ES"/>
        </w:rPr>
      </w:pPr>
    </w:p>
    <w:p w14:paraId="40822BEB" w14:textId="77777777" w:rsidR="001B7B4A" w:rsidRPr="00487C7D" w:rsidRDefault="001B7B4A" w:rsidP="009C29F2">
      <w:pPr>
        <w:spacing w:after="0" w:line="240" w:lineRule="auto"/>
        <w:ind w:firstLine="709"/>
        <w:jc w:val="both"/>
        <w:rPr>
          <w:rFonts w:ascii="Calibri" w:hAnsi="Calibri" w:cs="Calibri"/>
          <w:sz w:val="20"/>
          <w:szCs w:val="20"/>
        </w:rPr>
      </w:pPr>
    </w:p>
    <w:p w14:paraId="3F1D5E0F" w14:textId="34D6BBF4" w:rsidR="00B00F11" w:rsidRPr="00487C7D" w:rsidRDefault="00B00F11" w:rsidP="00B00F11">
      <w:pPr>
        <w:spacing w:after="0" w:line="240" w:lineRule="auto"/>
        <w:jc w:val="center"/>
        <w:rPr>
          <w:rFonts w:ascii="Calibri" w:eastAsia="Times New Roman" w:hAnsi="Calibri" w:cs="Calibri"/>
          <w:b/>
          <w:bCs/>
          <w:sz w:val="20"/>
          <w:szCs w:val="20"/>
          <w:lang w:eastAsia="es-ES_tradnl"/>
        </w:rPr>
      </w:pPr>
      <w:r w:rsidRPr="00487C7D">
        <w:rPr>
          <w:rFonts w:ascii="Calibri" w:eastAsia="Times New Roman" w:hAnsi="Calibri" w:cs="Calibri"/>
          <w:b/>
          <w:bCs/>
          <w:sz w:val="20"/>
          <w:szCs w:val="20"/>
          <w:lang w:eastAsia="es-ES_tradnl"/>
        </w:rPr>
        <w:t>Tabla 6</w:t>
      </w:r>
      <w:r w:rsidR="00C25662" w:rsidRPr="00487C7D">
        <w:rPr>
          <w:rFonts w:ascii="Calibri" w:eastAsia="Times New Roman" w:hAnsi="Calibri" w:cs="Calibri"/>
          <w:b/>
          <w:bCs/>
          <w:sz w:val="20"/>
          <w:szCs w:val="20"/>
          <w:lang w:eastAsia="es-ES_tradnl"/>
        </w:rPr>
        <w:t>.</w:t>
      </w:r>
      <w:r w:rsidRPr="00487C7D">
        <w:rPr>
          <w:rFonts w:ascii="Calibri" w:eastAsia="Times New Roman" w:hAnsi="Calibri" w:cs="Calibri"/>
          <w:b/>
          <w:bCs/>
          <w:sz w:val="20"/>
          <w:szCs w:val="20"/>
          <w:lang w:eastAsia="es-ES_tradnl"/>
        </w:rPr>
        <w:t xml:space="preserve"> D</w:t>
      </w:r>
      <w:r w:rsidR="00C25662" w:rsidRPr="00487C7D">
        <w:rPr>
          <w:rFonts w:ascii="Calibri" w:eastAsia="Times New Roman" w:hAnsi="Calibri" w:cs="Calibri"/>
          <w:b/>
          <w:bCs/>
          <w:sz w:val="20"/>
          <w:szCs w:val="20"/>
          <w:lang w:eastAsia="es-ES_tradnl"/>
        </w:rPr>
        <w:t>.</w:t>
      </w:r>
      <w:r w:rsidRPr="00487C7D">
        <w:rPr>
          <w:rFonts w:ascii="Calibri" w:eastAsia="Times New Roman" w:hAnsi="Calibri" w:cs="Calibri"/>
          <w:b/>
          <w:bCs/>
          <w:sz w:val="20"/>
          <w:szCs w:val="20"/>
          <w:lang w:eastAsia="es-ES_tradnl"/>
        </w:rPr>
        <w:t xml:space="preserve"> Discurso INTERNO – Perspectiva Económica</w:t>
      </w:r>
      <w:r w:rsidR="00B22891" w:rsidRPr="00487C7D">
        <w:rPr>
          <w:rFonts w:ascii="Calibri" w:eastAsia="Times New Roman" w:hAnsi="Calibri" w:cs="Calibri"/>
          <w:b/>
          <w:bCs/>
          <w:sz w:val="20"/>
          <w:szCs w:val="20"/>
          <w:lang w:eastAsia="es-ES_tradnl"/>
        </w:rPr>
        <w:t>.</w:t>
      </w:r>
    </w:p>
    <w:p w14:paraId="25E55DB5" w14:textId="6E6A0114" w:rsidR="00B00F11" w:rsidRPr="00487C7D" w:rsidRDefault="00B00F11" w:rsidP="00B00F11">
      <w:pPr>
        <w:spacing w:after="0" w:line="240" w:lineRule="auto"/>
        <w:jc w:val="center"/>
        <w:rPr>
          <w:rFonts w:ascii="Calibri" w:eastAsia="Times New Roman" w:hAnsi="Calibri" w:cs="Calibri"/>
          <w:i/>
          <w:iCs/>
          <w:sz w:val="16"/>
          <w:szCs w:val="16"/>
          <w:lang w:eastAsia="es-ES_tradnl"/>
        </w:rPr>
      </w:pPr>
      <w:r w:rsidRPr="00487C7D">
        <w:rPr>
          <w:rFonts w:ascii="Calibri" w:eastAsia="Times New Roman" w:hAnsi="Calibri" w:cs="Calibri"/>
          <w:i/>
          <w:iCs/>
          <w:sz w:val="16"/>
          <w:szCs w:val="16"/>
          <w:lang w:eastAsia="es-ES_tradnl"/>
        </w:rPr>
        <w:t xml:space="preserve">Fuente: </w:t>
      </w:r>
      <w:r w:rsidR="00B22891" w:rsidRPr="00487C7D">
        <w:rPr>
          <w:rFonts w:ascii="Calibri" w:eastAsia="Times New Roman" w:hAnsi="Calibri" w:cs="Calibri"/>
          <w:i/>
          <w:iCs/>
          <w:sz w:val="16"/>
          <w:szCs w:val="16"/>
          <w:lang w:eastAsia="es-ES_tradnl"/>
        </w:rPr>
        <w:t>e</w:t>
      </w:r>
      <w:r w:rsidRPr="00487C7D">
        <w:rPr>
          <w:rFonts w:ascii="Calibri" w:eastAsia="Times New Roman" w:hAnsi="Calibri" w:cs="Calibri"/>
          <w:i/>
          <w:iCs/>
          <w:sz w:val="16"/>
          <w:szCs w:val="16"/>
          <w:lang w:eastAsia="es-ES_tradnl"/>
        </w:rPr>
        <w:t xml:space="preserve">laboración </w:t>
      </w:r>
      <w:r w:rsidR="00B22891" w:rsidRPr="00487C7D">
        <w:rPr>
          <w:rFonts w:ascii="Calibri" w:eastAsia="Times New Roman" w:hAnsi="Calibri" w:cs="Calibri"/>
          <w:i/>
          <w:iCs/>
          <w:sz w:val="16"/>
          <w:szCs w:val="16"/>
          <w:lang w:eastAsia="es-ES_tradnl"/>
        </w:rPr>
        <w:t>p</w:t>
      </w:r>
      <w:r w:rsidRPr="00487C7D">
        <w:rPr>
          <w:rFonts w:ascii="Calibri" w:eastAsia="Times New Roman" w:hAnsi="Calibri" w:cs="Calibri"/>
          <w:i/>
          <w:iCs/>
          <w:sz w:val="16"/>
          <w:szCs w:val="16"/>
          <w:lang w:eastAsia="es-ES_tradnl"/>
        </w:rPr>
        <w:t>ropia</w:t>
      </w:r>
    </w:p>
    <w:p w14:paraId="6D8789CF" w14:textId="6B48AC56" w:rsidR="00B00F11" w:rsidRPr="00487C7D" w:rsidRDefault="00B00F11" w:rsidP="009C29F2">
      <w:pPr>
        <w:spacing w:after="0" w:line="240" w:lineRule="auto"/>
        <w:ind w:firstLine="709"/>
        <w:jc w:val="both"/>
        <w:rPr>
          <w:rFonts w:ascii="Calibri" w:hAnsi="Calibri" w:cs="Calibri"/>
          <w:sz w:val="20"/>
          <w:szCs w:val="20"/>
        </w:rPr>
      </w:pPr>
    </w:p>
    <w:p w14:paraId="5E08594D" w14:textId="17774DB8" w:rsidR="00B00F11" w:rsidRPr="00487C7D" w:rsidRDefault="00E91BB6" w:rsidP="00EC26DD">
      <w:pPr>
        <w:spacing w:after="0" w:line="240" w:lineRule="auto"/>
        <w:jc w:val="center"/>
        <w:rPr>
          <w:rFonts w:ascii="Calibri" w:hAnsi="Calibri" w:cs="Calibri"/>
          <w:sz w:val="20"/>
          <w:szCs w:val="20"/>
        </w:rPr>
      </w:pPr>
      <w:r w:rsidRPr="00487C7D">
        <w:rPr>
          <w:noProof/>
          <w:lang w:eastAsia="es-AR"/>
        </w:rPr>
        <w:lastRenderedPageBreak/>
        <w:drawing>
          <wp:inline distT="0" distB="0" distL="0" distR="0" wp14:anchorId="56ED4F81" wp14:editId="1B9CEF57">
            <wp:extent cx="4905438" cy="2456180"/>
            <wp:effectExtent l="0" t="0" r="9525" b="1270"/>
            <wp:docPr id="19" name="Imagen 1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8049755-5225-4700-A425-CDA9604736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78049755-5225-4700-A425-CDA9604736F6}"/>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4909936" cy="2458432"/>
                    </a:xfrm>
                    <a:prstGeom prst="rect">
                      <a:avLst/>
                    </a:prstGeom>
                  </pic:spPr>
                </pic:pic>
              </a:graphicData>
            </a:graphic>
          </wp:inline>
        </w:drawing>
      </w:r>
    </w:p>
    <w:p w14:paraId="52EB353D" w14:textId="319B0059" w:rsidR="00EF02AE" w:rsidRPr="00487C7D" w:rsidRDefault="00EF02AE" w:rsidP="009C29F2">
      <w:pPr>
        <w:spacing w:after="0" w:line="240" w:lineRule="auto"/>
        <w:ind w:firstLine="709"/>
        <w:jc w:val="both"/>
        <w:rPr>
          <w:rFonts w:ascii="Calibri" w:hAnsi="Calibri" w:cs="Calibri"/>
          <w:sz w:val="20"/>
          <w:szCs w:val="20"/>
        </w:rPr>
      </w:pPr>
    </w:p>
    <w:p w14:paraId="536930F8" w14:textId="1C6093DB" w:rsidR="00317A5B" w:rsidRDefault="00317A5B" w:rsidP="00317A5B">
      <w:pPr>
        <w:spacing w:after="0" w:line="240" w:lineRule="auto"/>
        <w:jc w:val="both"/>
        <w:rPr>
          <w:rFonts w:ascii="Calibri" w:hAnsi="Calibri" w:cs="Calibri"/>
          <w:b/>
          <w:sz w:val="20"/>
          <w:szCs w:val="20"/>
        </w:rPr>
      </w:pPr>
      <w:r w:rsidRPr="0072469C">
        <w:rPr>
          <w:rFonts w:ascii="Calibri" w:hAnsi="Calibri" w:cs="Calibri"/>
          <w:b/>
          <w:sz w:val="20"/>
          <w:szCs w:val="20"/>
        </w:rPr>
        <w:t>Descripción Tabla 6 D. Discurso interno.</w:t>
      </w:r>
    </w:p>
    <w:p w14:paraId="782D2608" w14:textId="77777777" w:rsidR="0072469C" w:rsidRPr="0072469C" w:rsidRDefault="0072469C" w:rsidP="00317A5B">
      <w:pPr>
        <w:spacing w:after="0" w:line="240" w:lineRule="auto"/>
        <w:jc w:val="both"/>
        <w:rPr>
          <w:rFonts w:ascii="Calibri" w:hAnsi="Calibri" w:cs="Calibri"/>
          <w:b/>
          <w:sz w:val="20"/>
          <w:szCs w:val="20"/>
        </w:rPr>
      </w:pPr>
    </w:p>
    <w:p w14:paraId="0588786F" w14:textId="739DC4E6" w:rsidR="00317A5B" w:rsidRPr="00487C7D" w:rsidRDefault="00317A5B" w:rsidP="00317A5B">
      <w:pPr>
        <w:spacing w:after="0" w:line="240" w:lineRule="auto"/>
        <w:jc w:val="both"/>
        <w:rPr>
          <w:rFonts w:ascii="Calibri" w:hAnsi="Calibri" w:cs="Arial"/>
          <w:sz w:val="20"/>
          <w:szCs w:val="20"/>
          <w:lang w:val="es-ES"/>
        </w:rPr>
      </w:pPr>
      <w:r w:rsidRPr="00487C7D">
        <w:rPr>
          <w:rFonts w:ascii="Calibri" w:hAnsi="Calibri" w:cs="Arial"/>
          <w:sz w:val="20"/>
          <w:szCs w:val="20"/>
          <w:lang w:val="es-ES"/>
        </w:rPr>
        <w:t xml:space="preserve">La tabla 6 D presenta cinco columnas y dos filas. Las celdas de la primera fila y primera columna contienen los conceptos a relacionar. La primera fila presenta los estadios de evolución: Una aproximación a la RSE Pre capitalista; Una aproximación a la RSE capitalista, Una aproximación a la RSE voluntaria y Una aproximación a la RSE como factor de progreso social. </w:t>
      </w:r>
    </w:p>
    <w:p w14:paraId="5F80E1BC" w14:textId="79D2C181" w:rsidR="00317A5B" w:rsidRPr="00487C7D" w:rsidRDefault="00317A5B" w:rsidP="00317A5B">
      <w:pPr>
        <w:spacing w:after="0" w:line="240" w:lineRule="auto"/>
        <w:jc w:val="both"/>
        <w:rPr>
          <w:rFonts w:ascii="Calibri" w:hAnsi="Calibri" w:cs="Arial"/>
          <w:sz w:val="20"/>
          <w:szCs w:val="20"/>
          <w:lang w:val="es-ES"/>
        </w:rPr>
      </w:pPr>
      <w:r w:rsidRPr="00487C7D">
        <w:rPr>
          <w:rFonts w:ascii="Calibri" w:hAnsi="Calibri" w:cs="Arial"/>
          <w:sz w:val="20"/>
          <w:szCs w:val="20"/>
          <w:lang w:val="es-ES"/>
        </w:rPr>
        <w:t>La primera columna las dimensiones, que en esta tabla es perspectiva Económica.</w:t>
      </w:r>
    </w:p>
    <w:p w14:paraId="6E60D7F7" w14:textId="77777777" w:rsidR="00317A5B" w:rsidRPr="00487C7D" w:rsidRDefault="00317A5B" w:rsidP="00317A5B">
      <w:pPr>
        <w:spacing w:after="0" w:line="240" w:lineRule="auto"/>
        <w:jc w:val="both"/>
        <w:rPr>
          <w:rFonts w:ascii="Calibri" w:hAnsi="Calibri" w:cs="Arial"/>
          <w:sz w:val="20"/>
          <w:szCs w:val="20"/>
          <w:lang w:val="es-ES"/>
        </w:rPr>
      </w:pPr>
    </w:p>
    <w:p w14:paraId="144A0370" w14:textId="77777777" w:rsidR="00317A5B" w:rsidRPr="00487C7D" w:rsidRDefault="00317A5B" w:rsidP="00317A5B">
      <w:pPr>
        <w:spacing w:after="0" w:line="240" w:lineRule="auto"/>
        <w:jc w:val="both"/>
        <w:rPr>
          <w:rFonts w:ascii="Calibri" w:hAnsi="Calibri" w:cs="Arial"/>
          <w:sz w:val="20"/>
          <w:szCs w:val="20"/>
          <w:lang w:val="es-ES"/>
        </w:rPr>
      </w:pPr>
      <w:r w:rsidRPr="00487C7D">
        <w:rPr>
          <w:rFonts w:ascii="Calibri" w:hAnsi="Calibri" w:cs="Arial"/>
          <w:sz w:val="20"/>
          <w:szCs w:val="20"/>
          <w:lang w:val="es-ES"/>
        </w:rPr>
        <w:t>La descripción de la Tabla es la siguiente:</w:t>
      </w:r>
    </w:p>
    <w:p w14:paraId="767297F5" w14:textId="7D8E6882" w:rsidR="00317A5B" w:rsidRPr="00487C7D" w:rsidRDefault="00317A5B" w:rsidP="00317A5B">
      <w:pPr>
        <w:spacing w:after="0" w:line="240" w:lineRule="auto"/>
        <w:jc w:val="both"/>
        <w:rPr>
          <w:rFonts w:ascii="Calibri" w:hAnsi="Calibri" w:cs="Calibri"/>
          <w:sz w:val="20"/>
          <w:szCs w:val="20"/>
          <w:lang w:val="es-ES"/>
        </w:rPr>
      </w:pPr>
      <w:r w:rsidRPr="00487C7D">
        <w:rPr>
          <w:rFonts w:ascii="Calibri" w:hAnsi="Calibri" w:cs="Calibri"/>
          <w:sz w:val="20"/>
          <w:szCs w:val="20"/>
          <w:lang w:val="es-ES"/>
        </w:rPr>
        <w:t>La Perspectiva Económica, se desarrolla para dos estadios.</w:t>
      </w:r>
    </w:p>
    <w:p w14:paraId="4769BFE8" w14:textId="5B098C96" w:rsidR="00422F14" w:rsidRPr="00487C7D" w:rsidRDefault="001533BD" w:rsidP="00422F14">
      <w:pPr>
        <w:widowControl w:val="0"/>
        <w:suppressAutoHyphens/>
        <w:autoSpaceDN w:val="0"/>
        <w:spacing w:after="0" w:line="240" w:lineRule="auto"/>
        <w:textAlignment w:val="baseline"/>
        <w:rPr>
          <w:rFonts w:ascii="Times New Roman" w:eastAsia="DejaVu Sans" w:hAnsi="Times New Roman" w:cs="Times New Roman"/>
          <w:kern w:val="3"/>
          <w:sz w:val="20"/>
          <w:szCs w:val="20"/>
          <w:lang w:val="es-ES" w:eastAsia="zh-CN" w:bidi="hi-IN"/>
        </w:rPr>
      </w:pPr>
      <w:r>
        <w:rPr>
          <w:rFonts w:ascii="Calibri" w:hAnsi="Calibri" w:cs="Arial"/>
          <w:sz w:val="20"/>
          <w:szCs w:val="20"/>
          <w:lang w:val="es-ES"/>
        </w:rPr>
        <w:t>Estadio</w:t>
      </w:r>
      <w:r w:rsidRPr="00487C7D">
        <w:rPr>
          <w:rFonts w:ascii="Calibri" w:hAnsi="Calibri" w:cs="Arial"/>
          <w:sz w:val="20"/>
          <w:szCs w:val="20"/>
          <w:lang w:val="es-ES"/>
        </w:rPr>
        <w:t xml:space="preserve"> </w:t>
      </w:r>
      <w:r w:rsidR="00317A5B" w:rsidRPr="00487C7D">
        <w:rPr>
          <w:rFonts w:ascii="Calibri" w:hAnsi="Calibri" w:cs="Arial"/>
          <w:sz w:val="20"/>
          <w:szCs w:val="20"/>
          <w:lang w:val="es-ES"/>
        </w:rPr>
        <w:t>Una aproximación a la RSE voluntaria:</w:t>
      </w:r>
      <w:r w:rsidR="00422F14" w:rsidRPr="00487C7D">
        <w:rPr>
          <w:rFonts w:ascii="Times New Roman" w:eastAsia="DejaVu Sans" w:hAnsi="Times New Roman" w:cs="Times New Roman"/>
          <w:kern w:val="3"/>
          <w:sz w:val="20"/>
          <w:szCs w:val="20"/>
          <w:lang w:val="es-ES" w:eastAsia="zh-CN" w:bidi="hi-IN"/>
        </w:rPr>
        <w:t xml:space="preserve"> </w:t>
      </w:r>
      <w:r w:rsidR="00422F14" w:rsidRPr="00487C7D">
        <w:rPr>
          <w:rFonts w:ascii="Times New Roman" w:eastAsia="DejaVu Sans" w:hAnsi="Times New Roman" w:cs="Times New Roman"/>
          <w:kern w:val="3"/>
          <w:sz w:val="20"/>
          <w:szCs w:val="20"/>
          <w:lang w:val="es-ES" w:eastAsia="zh-CN" w:bidi="hi-IN"/>
        </w:rPr>
        <w:t xml:space="preserve">La </w:t>
      </w:r>
      <w:r w:rsidR="00422F14" w:rsidRPr="00487C7D">
        <w:rPr>
          <w:rFonts w:ascii="Times New Roman" w:eastAsia="DejaVu Sans" w:hAnsi="Times New Roman" w:cs="Times New Roman"/>
          <w:b/>
          <w:bCs/>
          <w:kern w:val="3"/>
          <w:sz w:val="20"/>
          <w:szCs w:val="20"/>
          <w:lang w:val="es-ES" w:eastAsia="zh-CN" w:bidi="hi-IN"/>
        </w:rPr>
        <w:t>rentabilidad</w:t>
      </w:r>
      <w:r w:rsidR="00422F14" w:rsidRPr="00487C7D">
        <w:rPr>
          <w:rFonts w:ascii="Times New Roman" w:eastAsia="DejaVu Sans" w:hAnsi="Times New Roman" w:cs="Times New Roman"/>
          <w:kern w:val="3"/>
          <w:sz w:val="20"/>
          <w:szCs w:val="20"/>
          <w:lang w:val="es-ES" w:eastAsia="zh-CN" w:bidi="hi-IN"/>
        </w:rPr>
        <w:t xml:space="preserve"> debe ser compartida con los empleados a través de premios y salarios, y con los clientes, a través del precio y la calidad de los productos. (Sindicales).</w:t>
      </w:r>
    </w:p>
    <w:p w14:paraId="7CC017E3" w14:textId="3EF40E62" w:rsidR="00317A5B" w:rsidRPr="00487C7D" w:rsidRDefault="00422F14" w:rsidP="00422F14">
      <w:pPr>
        <w:spacing w:after="0" w:line="240" w:lineRule="auto"/>
        <w:jc w:val="both"/>
        <w:rPr>
          <w:rFonts w:ascii="Calibri" w:hAnsi="Calibri" w:cs="Arial"/>
          <w:sz w:val="20"/>
          <w:szCs w:val="20"/>
          <w:lang w:val="es-ES"/>
        </w:rPr>
      </w:pPr>
      <w:r w:rsidRPr="00487C7D">
        <w:rPr>
          <w:rFonts w:ascii="Times New Roman" w:eastAsia="DejaVu Sans" w:hAnsi="Times New Roman" w:cs="Times New Roman"/>
          <w:kern w:val="3"/>
          <w:sz w:val="20"/>
          <w:szCs w:val="20"/>
          <w:lang w:val="es-ES" w:eastAsia="zh-CN" w:bidi="hi-IN"/>
        </w:rPr>
        <w:t xml:space="preserve">La </w:t>
      </w:r>
      <w:r w:rsidRPr="00487C7D">
        <w:rPr>
          <w:rFonts w:ascii="Times New Roman" w:eastAsia="DejaVu Sans" w:hAnsi="Times New Roman" w:cs="Times New Roman"/>
          <w:b/>
          <w:bCs/>
          <w:kern w:val="3"/>
          <w:sz w:val="20"/>
          <w:szCs w:val="20"/>
          <w:lang w:val="es-ES" w:eastAsia="zh-CN" w:bidi="hi-IN"/>
        </w:rPr>
        <w:t>inversión</w:t>
      </w:r>
      <w:r w:rsidRPr="00487C7D">
        <w:rPr>
          <w:rFonts w:ascii="Times New Roman" w:eastAsia="DejaVu Sans" w:hAnsi="Times New Roman" w:cs="Times New Roman"/>
          <w:kern w:val="3"/>
          <w:sz w:val="20"/>
          <w:szCs w:val="20"/>
          <w:lang w:val="es-ES" w:eastAsia="zh-CN" w:bidi="hi-IN"/>
        </w:rPr>
        <w:t xml:space="preserve"> empresarial se justifica por la obtención de un mayor grado de bienestar de los grupos de interés relacionados directamente. </w:t>
      </w:r>
      <w:r w:rsidRPr="00487C7D">
        <w:rPr>
          <w:rFonts w:ascii="Times New Roman" w:eastAsia="DejaVu Sans" w:hAnsi="Times New Roman" w:cs="Times New Roman"/>
          <w:kern w:val="3"/>
          <w:sz w:val="20"/>
          <w:szCs w:val="20"/>
          <w:lang w:eastAsia="zh-CN" w:bidi="hi-IN"/>
        </w:rPr>
        <w:t>(Sindicales)</w:t>
      </w:r>
    </w:p>
    <w:p w14:paraId="06DA0526" w14:textId="2F6A6840" w:rsidR="00422F14" w:rsidRPr="00487C7D" w:rsidRDefault="001533BD" w:rsidP="00422F14">
      <w:pPr>
        <w:widowControl w:val="0"/>
        <w:suppressAutoHyphens/>
        <w:autoSpaceDN w:val="0"/>
        <w:spacing w:after="0" w:line="240" w:lineRule="auto"/>
        <w:textAlignment w:val="baseline"/>
        <w:rPr>
          <w:rFonts w:ascii="Times New Roman" w:eastAsia="DejaVu Sans" w:hAnsi="Times New Roman" w:cs="Times New Roman"/>
          <w:kern w:val="3"/>
          <w:sz w:val="20"/>
          <w:szCs w:val="20"/>
          <w:lang w:val="es-ES" w:eastAsia="zh-CN" w:bidi="hi-IN"/>
        </w:rPr>
      </w:pPr>
      <w:r>
        <w:rPr>
          <w:rFonts w:ascii="Calibri" w:hAnsi="Calibri" w:cs="Arial"/>
          <w:sz w:val="20"/>
          <w:szCs w:val="20"/>
          <w:lang w:val="es-ES"/>
        </w:rPr>
        <w:t>Estadio</w:t>
      </w:r>
      <w:r w:rsidRPr="00487C7D">
        <w:rPr>
          <w:rFonts w:ascii="Calibri" w:hAnsi="Calibri" w:cs="Arial"/>
          <w:sz w:val="20"/>
          <w:szCs w:val="20"/>
          <w:lang w:val="es-ES"/>
        </w:rPr>
        <w:t xml:space="preserve"> </w:t>
      </w:r>
      <w:r w:rsidR="00317A5B" w:rsidRPr="00487C7D">
        <w:rPr>
          <w:rFonts w:ascii="Calibri" w:hAnsi="Calibri" w:cs="Arial"/>
          <w:sz w:val="20"/>
          <w:szCs w:val="20"/>
          <w:lang w:val="es-ES"/>
        </w:rPr>
        <w:t>Una aproximación a la RSE como factor de progreso social:</w:t>
      </w:r>
      <w:r w:rsidR="00422F14" w:rsidRPr="00487C7D">
        <w:rPr>
          <w:rFonts w:ascii="Times New Roman" w:eastAsia="DejaVu Sans" w:hAnsi="Times New Roman" w:cs="Times New Roman"/>
          <w:kern w:val="3"/>
          <w:sz w:val="20"/>
          <w:szCs w:val="20"/>
          <w:lang w:val="es-ES" w:eastAsia="zh-CN" w:bidi="hi-IN"/>
        </w:rPr>
        <w:t xml:space="preserve"> </w:t>
      </w:r>
      <w:r w:rsidR="00422F14" w:rsidRPr="00487C7D">
        <w:rPr>
          <w:rFonts w:ascii="Times New Roman" w:eastAsia="DejaVu Sans" w:hAnsi="Times New Roman" w:cs="Times New Roman"/>
          <w:kern w:val="3"/>
          <w:sz w:val="20"/>
          <w:szCs w:val="20"/>
          <w:lang w:val="es-ES" w:eastAsia="zh-CN" w:bidi="hi-IN"/>
        </w:rPr>
        <w:t xml:space="preserve">La </w:t>
      </w:r>
      <w:r w:rsidR="00422F14" w:rsidRPr="00487C7D">
        <w:rPr>
          <w:rFonts w:ascii="Times New Roman" w:eastAsia="DejaVu Sans" w:hAnsi="Times New Roman" w:cs="Times New Roman"/>
          <w:b/>
          <w:bCs/>
          <w:kern w:val="3"/>
          <w:sz w:val="20"/>
          <w:szCs w:val="20"/>
          <w:lang w:val="es-ES" w:eastAsia="zh-CN" w:bidi="hi-IN"/>
        </w:rPr>
        <w:t>rentabilidad</w:t>
      </w:r>
      <w:r w:rsidR="00422F14" w:rsidRPr="00487C7D">
        <w:rPr>
          <w:rFonts w:ascii="Times New Roman" w:eastAsia="DejaVu Sans" w:hAnsi="Times New Roman" w:cs="Times New Roman"/>
          <w:kern w:val="3"/>
          <w:sz w:val="20"/>
          <w:szCs w:val="20"/>
          <w:lang w:val="es-ES" w:eastAsia="zh-CN" w:bidi="hi-IN"/>
        </w:rPr>
        <w:t xml:space="preserve"> debe compartirse con todos los grupos de interés, incluidas aquellas organizaciones que atienden necesidades sociales no cubiertas por el Estado. (CET y APYMET)</w:t>
      </w:r>
    </w:p>
    <w:p w14:paraId="192534BA" w14:textId="75042F9C" w:rsidR="00317A5B" w:rsidRPr="00487C7D" w:rsidRDefault="00422F14" w:rsidP="00422F14">
      <w:pPr>
        <w:spacing w:after="0" w:line="240" w:lineRule="auto"/>
        <w:jc w:val="both"/>
        <w:rPr>
          <w:rFonts w:ascii="Calibri" w:hAnsi="Calibri" w:cs="Arial"/>
          <w:sz w:val="20"/>
          <w:szCs w:val="20"/>
          <w:lang w:val="es-ES"/>
        </w:rPr>
      </w:pPr>
      <w:r w:rsidRPr="00487C7D">
        <w:rPr>
          <w:rFonts w:ascii="Times New Roman" w:eastAsia="DejaVu Sans" w:hAnsi="Times New Roman" w:cs="Times New Roman"/>
          <w:kern w:val="3"/>
          <w:sz w:val="20"/>
          <w:szCs w:val="20"/>
          <w:lang w:val="es-ES" w:eastAsia="zh-CN" w:bidi="hi-IN"/>
        </w:rPr>
        <w:t xml:space="preserve">La </w:t>
      </w:r>
      <w:r w:rsidRPr="00487C7D">
        <w:rPr>
          <w:rFonts w:ascii="Times New Roman" w:eastAsia="DejaVu Sans" w:hAnsi="Times New Roman" w:cs="Times New Roman"/>
          <w:b/>
          <w:bCs/>
          <w:kern w:val="3"/>
          <w:sz w:val="20"/>
          <w:szCs w:val="20"/>
          <w:lang w:val="es-ES" w:eastAsia="zh-CN" w:bidi="hi-IN"/>
        </w:rPr>
        <w:t xml:space="preserve">inversión </w:t>
      </w:r>
      <w:r w:rsidRPr="00487C7D">
        <w:rPr>
          <w:rFonts w:ascii="Times New Roman" w:eastAsia="DejaVu Sans" w:hAnsi="Times New Roman" w:cs="Times New Roman"/>
          <w:kern w:val="3"/>
          <w:sz w:val="20"/>
          <w:szCs w:val="20"/>
          <w:lang w:val="es-ES" w:eastAsia="zh-CN" w:bidi="hi-IN"/>
        </w:rPr>
        <w:t xml:space="preserve"> empresarial debe trascender el ámbito interno de la empresa para abarcar a la sociedad en su conjunto. </w:t>
      </w:r>
      <w:r w:rsidRPr="00487C7D">
        <w:rPr>
          <w:rFonts w:ascii="Times New Roman" w:eastAsia="DejaVu Sans" w:hAnsi="Times New Roman" w:cs="Times New Roman"/>
          <w:kern w:val="3"/>
          <w:sz w:val="20"/>
          <w:szCs w:val="20"/>
          <w:lang w:eastAsia="zh-CN" w:bidi="hi-IN"/>
        </w:rPr>
        <w:t>(CET  y APYMET).</w:t>
      </w:r>
    </w:p>
    <w:p w14:paraId="2CCC89F5" w14:textId="77777777" w:rsidR="00317A5B" w:rsidRPr="00487C7D" w:rsidRDefault="00317A5B" w:rsidP="00317A5B">
      <w:pPr>
        <w:spacing w:after="0" w:line="240" w:lineRule="auto"/>
        <w:jc w:val="both"/>
        <w:rPr>
          <w:rFonts w:ascii="Calibri" w:hAnsi="Calibri" w:cs="Calibri"/>
          <w:sz w:val="20"/>
          <w:szCs w:val="20"/>
          <w:lang w:val="es-ES"/>
        </w:rPr>
      </w:pPr>
    </w:p>
    <w:p w14:paraId="43779261" w14:textId="77777777" w:rsidR="00317A5B" w:rsidRPr="00487C7D" w:rsidRDefault="00317A5B" w:rsidP="00F26B21">
      <w:pPr>
        <w:spacing w:after="0" w:line="240" w:lineRule="auto"/>
        <w:jc w:val="both"/>
        <w:rPr>
          <w:rFonts w:ascii="Calibri" w:hAnsi="Calibri" w:cs="Calibri"/>
          <w:sz w:val="20"/>
          <w:szCs w:val="20"/>
        </w:rPr>
      </w:pPr>
    </w:p>
    <w:p w14:paraId="060FF9E3" w14:textId="4E2A6C56" w:rsidR="0027161E" w:rsidRPr="00487C7D" w:rsidRDefault="00CE706B" w:rsidP="009C29F2">
      <w:pPr>
        <w:spacing w:after="0" w:line="240" w:lineRule="auto"/>
        <w:jc w:val="both"/>
        <w:rPr>
          <w:rFonts w:ascii="Calibri" w:hAnsi="Calibri" w:cs="Calibri"/>
          <w:b/>
          <w:i/>
          <w:iCs/>
          <w:sz w:val="20"/>
          <w:szCs w:val="20"/>
        </w:rPr>
      </w:pPr>
      <w:r w:rsidRPr="00487C7D">
        <w:rPr>
          <w:rFonts w:ascii="Calibri" w:hAnsi="Calibri" w:cs="Calibri"/>
          <w:b/>
          <w:i/>
          <w:iCs/>
          <w:sz w:val="20"/>
          <w:szCs w:val="20"/>
        </w:rPr>
        <w:t>Segunda Parte. Construcción externa de la RSE</w:t>
      </w:r>
    </w:p>
    <w:p w14:paraId="6878C3B9" w14:textId="77777777" w:rsidR="00F26B21" w:rsidRPr="00487C7D" w:rsidRDefault="00F26B21" w:rsidP="00F26B21">
      <w:pPr>
        <w:spacing w:after="0" w:line="240" w:lineRule="auto"/>
        <w:jc w:val="both"/>
        <w:rPr>
          <w:rFonts w:ascii="Calibri" w:hAnsi="Calibri" w:cs="Calibri"/>
          <w:sz w:val="20"/>
          <w:szCs w:val="20"/>
        </w:rPr>
      </w:pPr>
    </w:p>
    <w:p w14:paraId="19313A90" w14:textId="77777777" w:rsidR="0095357B" w:rsidRPr="00487C7D" w:rsidRDefault="0095544B" w:rsidP="00F26B21">
      <w:pPr>
        <w:spacing w:after="0" w:line="240" w:lineRule="auto"/>
        <w:jc w:val="both"/>
        <w:rPr>
          <w:rFonts w:ascii="Calibri" w:hAnsi="Calibri" w:cs="Calibri"/>
          <w:sz w:val="20"/>
          <w:szCs w:val="20"/>
        </w:rPr>
      </w:pPr>
      <w:r w:rsidRPr="00487C7D">
        <w:rPr>
          <w:rFonts w:ascii="Calibri" w:hAnsi="Calibri" w:cs="Calibri"/>
          <w:sz w:val="20"/>
          <w:szCs w:val="20"/>
        </w:rPr>
        <w:t xml:space="preserve">Presentamos los hallazgos en </w:t>
      </w:r>
      <w:r w:rsidR="00375743" w:rsidRPr="00487C7D">
        <w:rPr>
          <w:rFonts w:ascii="Calibri" w:hAnsi="Calibri" w:cs="Calibri"/>
          <w:sz w:val="20"/>
          <w:szCs w:val="20"/>
        </w:rPr>
        <w:t>la</w:t>
      </w:r>
      <w:r w:rsidRPr="00487C7D">
        <w:rPr>
          <w:rFonts w:ascii="Calibri" w:hAnsi="Calibri" w:cs="Calibri"/>
          <w:sz w:val="20"/>
          <w:szCs w:val="20"/>
        </w:rPr>
        <w:t xml:space="preserve"> tabla</w:t>
      </w:r>
      <w:r w:rsidR="00375743" w:rsidRPr="00487C7D">
        <w:rPr>
          <w:rFonts w:ascii="Calibri" w:hAnsi="Calibri" w:cs="Calibri"/>
          <w:sz w:val="20"/>
          <w:szCs w:val="20"/>
        </w:rPr>
        <w:t xml:space="preserve"> 7</w:t>
      </w:r>
      <w:r w:rsidR="0095357B" w:rsidRPr="00487C7D">
        <w:rPr>
          <w:rFonts w:ascii="Calibri" w:hAnsi="Calibri" w:cs="Calibri"/>
          <w:sz w:val="20"/>
          <w:szCs w:val="20"/>
        </w:rPr>
        <w:t xml:space="preserve"> (Nota 4)</w:t>
      </w:r>
    </w:p>
    <w:p w14:paraId="28261745" w14:textId="77777777" w:rsidR="0095357B" w:rsidRPr="00487C7D" w:rsidRDefault="0095357B" w:rsidP="0095357B">
      <w:pPr>
        <w:pStyle w:val="Textonotapie"/>
      </w:pPr>
      <w:r w:rsidRPr="00487C7D">
        <w:rPr>
          <w:rFonts w:ascii="Calibri" w:hAnsi="Calibri" w:cs="Calibri"/>
        </w:rPr>
        <w:t xml:space="preserve">Nota 4: </w:t>
      </w:r>
      <w:r w:rsidRPr="00487C7D">
        <w:t>Datos de entrevistas realizadas en 2014.</w:t>
      </w:r>
    </w:p>
    <w:p w14:paraId="01927FA3" w14:textId="2E1B0FAE" w:rsidR="00F26B21" w:rsidRPr="00487C7D" w:rsidRDefault="00F26B21" w:rsidP="00F26B21">
      <w:pPr>
        <w:spacing w:after="0" w:line="240" w:lineRule="auto"/>
        <w:jc w:val="both"/>
        <w:rPr>
          <w:rFonts w:ascii="Calibri" w:hAnsi="Calibri" w:cs="Calibri"/>
          <w:sz w:val="20"/>
          <w:szCs w:val="20"/>
        </w:rPr>
      </w:pPr>
    </w:p>
    <w:p w14:paraId="5F354227" w14:textId="77777777" w:rsidR="00F95BB8" w:rsidRPr="00487C7D" w:rsidRDefault="00F95BB8" w:rsidP="00F26B21">
      <w:pPr>
        <w:spacing w:after="0" w:line="240" w:lineRule="auto"/>
        <w:jc w:val="both"/>
        <w:rPr>
          <w:rFonts w:ascii="Calibri" w:hAnsi="Calibri" w:cs="Calibri"/>
          <w:sz w:val="20"/>
          <w:szCs w:val="20"/>
        </w:rPr>
      </w:pPr>
    </w:p>
    <w:p w14:paraId="26C66DB4" w14:textId="73B845FD" w:rsidR="00B00F11" w:rsidRPr="00487C7D" w:rsidRDefault="00B00F11" w:rsidP="00B00F11">
      <w:pPr>
        <w:spacing w:after="0" w:line="240" w:lineRule="auto"/>
        <w:jc w:val="center"/>
        <w:rPr>
          <w:rFonts w:ascii="Calibri" w:eastAsia="Times New Roman" w:hAnsi="Calibri" w:cs="Calibri"/>
          <w:b/>
          <w:bCs/>
          <w:sz w:val="20"/>
          <w:szCs w:val="20"/>
          <w:lang w:eastAsia="es-ES_tradnl"/>
        </w:rPr>
      </w:pPr>
      <w:r w:rsidRPr="00487C7D">
        <w:rPr>
          <w:rFonts w:ascii="Calibri" w:eastAsia="Times New Roman" w:hAnsi="Calibri" w:cs="Calibri"/>
          <w:b/>
          <w:bCs/>
          <w:sz w:val="20"/>
          <w:szCs w:val="20"/>
          <w:lang w:eastAsia="es-ES_tradnl"/>
        </w:rPr>
        <w:t>Tabla 7. A. Discurso EXTERNO – Perspectiva Social Interna</w:t>
      </w:r>
      <w:r w:rsidR="00B22891" w:rsidRPr="00487C7D">
        <w:rPr>
          <w:rFonts w:ascii="Calibri" w:eastAsia="Times New Roman" w:hAnsi="Calibri" w:cs="Calibri"/>
          <w:b/>
          <w:bCs/>
          <w:sz w:val="20"/>
          <w:szCs w:val="20"/>
          <w:lang w:eastAsia="es-ES_tradnl"/>
        </w:rPr>
        <w:t>.</w:t>
      </w:r>
    </w:p>
    <w:p w14:paraId="2190F36E" w14:textId="18641F14" w:rsidR="00F26B21" w:rsidRPr="00487C7D" w:rsidRDefault="00F26B21" w:rsidP="00F26B21">
      <w:pPr>
        <w:spacing w:after="0" w:line="240" w:lineRule="auto"/>
        <w:jc w:val="center"/>
        <w:rPr>
          <w:rFonts w:ascii="Calibri" w:hAnsi="Calibri" w:cs="Calibri"/>
          <w:i/>
          <w:iCs/>
          <w:sz w:val="16"/>
          <w:szCs w:val="16"/>
        </w:rPr>
      </w:pPr>
      <w:r w:rsidRPr="00487C7D">
        <w:rPr>
          <w:rFonts w:ascii="Calibri" w:hAnsi="Calibri" w:cs="Calibri"/>
          <w:i/>
          <w:iCs/>
          <w:sz w:val="16"/>
          <w:szCs w:val="16"/>
        </w:rPr>
        <w:t xml:space="preserve">Fuente: </w:t>
      </w:r>
      <w:r w:rsidR="00B22891" w:rsidRPr="00487C7D">
        <w:rPr>
          <w:rFonts w:ascii="Calibri" w:hAnsi="Calibri" w:cs="Calibri"/>
          <w:i/>
          <w:iCs/>
          <w:sz w:val="16"/>
          <w:szCs w:val="16"/>
        </w:rPr>
        <w:t>e</w:t>
      </w:r>
      <w:r w:rsidRPr="00487C7D">
        <w:rPr>
          <w:rFonts w:ascii="Calibri" w:hAnsi="Calibri" w:cs="Calibri"/>
          <w:i/>
          <w:iCs/>
          <w:sz w:val="16"/>
          <w:szCs w:val="16"/>
        </w:rPr>
        <w:t xml:space="preserve">laboración </w:t>
      </w:r>
      <w:r w:rsidR="00B22891" w:rsidRPr="00487C7D">
        <w:rPr>
          <w:rFonts w:ascii="Calibri" w:hAnsi="Calibri" w:cs="Calibri"/>
          <w:i/>
          <w:iCs/>
          <w:sz w:val="16"/>
          <w:szCs w:val="16"/>
        </w:rPr>
        <w:t>p</w:t>
      </w:r>
      <w:r w:rsidRPr="00487C7D">
        <w:rPr>
          <w:rFonts w:ascii="Calibri" w:hAnsi="Calibri" w:cs="Calibri"/>
          <w:i/>
          <w:iCs/>
          <w:sz w:val="16"/>
          <w:szCs w:val="16"/>
        </w:rPr>
        <w:t>ropia</w:t>
      </w:r>
    </w:p>
    <w:p w14:paraId="54090480" w14:textId="77777777" w:rsidR="00C25662" w:rsidRPr="00487C7D" w:rsidRDefault="00C25662" w:rsidP="00F26B21">
      <w:pPr>
        <w:spacing w:after="0" w:line="240" w:lineRule="auto"/>
        <w:jc w:val="center"/>
        <w:rPr>
          <w:rFonts w:ascii="Calibri" w:hAnsi="Calibri" w:cs="Calibri"/>
          <w:i/>
          <w:iCs/>
          <w:sz w:val="16"/>
          <w:szCs w:val="16"/>
        </w:rPr>
      </w:pPr>
    </w:p>
    <w:p w14:paraId="3DD5952E" w14:textId="6A0244BE" w:rsidR="00EF02AE" w:rsidRPr="00487C7D" w:rsidRDefault="00344EED" w:rsidP="00EC26DD">
      <w:pPr>
        <w:spacing w:after="0" w:line="240" w:lineRule="auto"/>
        <w:jc w:val="center"/>
        <w:rPr>
          <w:rFonts w:ascii="Calibri" w:hAnsi="Calibri" w:cs="Calibri"/>
          <w:sz w:val="20"/>
          <w:szCs w:val="20"/>
        </w:rPr>
      </w:pPr>
      <w:r w:rsidRPr="00487C7D">
        <w:rPr>
          <w:rFonts w:ascii="Calibri" w:hAnsi="Calibri" w:cs="Calibri"/>
          <w:noProof/>
          <w:sz w:val="20"/>
          <w:szCs w:val="20"/>
          <w:lang w:eastAsia="es-AR"/>
        </w:rPr>
        <w:lastRenderedPageBreak/>
        <w:drawing>
          <wp:inline distT="0" distB="0" distL="0" distR="0" wp14:anchorId="741419C5" wp14:editId="692D199B">
            <wp:extent cx="4801270" cy="464884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imonetta - Tabla 7A.png"/>
                    <pic:cNvPicPr/>
                  </pic:nvPicPr>
                  <pic:blipFill>
                    <a:blip r:embed="rId20">
                      <a:extLst>
                        <a:ext uri="{28A0092B-C50C-407E-A947-70E740481C1C}">
                          <a14:useLocalDpi xmlns:a14="http://schemas.microsoft.com/office/drawing/2010/main" val="0"/>
                        </a:ext>
                      </a:extLst>
                    </a:blip>
                    <a:stretch>
                      <a:fillRect/>
                    </a:stretch>
                  </pic:blipFill>
                  <pic:spPr>
                    <a:xfrm>
                      <a:off x="0" y="0"/>
                      <a:ext cx="4801270" cy="4648849"/>
                    </a:xfrm>
                    <a:prstGeom prst="rect">
                      <a:avLst/>
                    </a:prstGeom>
                  </pic:spPr>
                </pic:pic>
              </a:graphicData>
            </a:graphic>
          </wp:inline>
        </w:drawing>
      </w:r>
    </w:p>
    <w:p w14:paraId="3C3966C8" w14:textId="3617A75A" w:rsidR="00F26B21" w:rsidRPr="00487C7D" w:rsidRDefault="00F26B21" w:rsidP="009C29F2">
      <w:pPr>
        <w:spacing w:after="0" w:line="240" w:lineRule="auto"/>
        <w:ind w:firstLine="709"/>
        <w:jc w:val="both"/>
        <w:rPr>
          <w:rFonts w:ascii="Calibri" w:hAnsi="Calibri" w:cs="Calibri"/>
          <w:sz w:val="20"/>
          <w:szCs w:val="20"/>
        </w:rPr>
      </w:pPr>
    </w:p>
    <w:p w14:paraId="148EFDF6" w14:textId="679FB413" w:rsidR="00335FA2" w:rsidRDefault="00335FA2" w:rsidP="00335FA2">
      <w:pPr>
        <w:spacing w:after="0" w:line="240" w:lineRule="auto"/>
        <w:jc w:val="both"/>
        <w:rPr>
          <w:rFonts w:ascii="Calibri" w:hAnsi="Calibri" w:cs="Calibri"/>
          <w:b/>
          <w:sz w:val="20"/>
          <w:szCs w:val="20"/>
        </w:rPr>
      </w:pPr>
      <w:r w:rsidRPr="0072469C">
        <w:rPr>
          <w:rFonts w:ascii="Calibri" w:hAnsi="Calibri" w:cs="Calibri"/>
          <w:b/>
          <w:sz w:val="20"/>
          <w:szCs w:val="20"/>
        </w:rPr>
        <w:t xml:space="preserve">Descripción Tabla </w:t>
      </w:r>
      <w:r w:rsidRPr="0072469C">
        <w:rPr>
          <w:rFonts w:ascii="Calibri" w:hAnsi="Calibri" w:cs="Calibri"/>
          <w:b/>
          <w:sz w:val="20"/>
          <w:szCs w:val="20"/>
        </w:rPr>
        <w:t>7A</w:t>
      </w:r>
      <w:r w:rsidRPr="0072469C">
        <w:rPr>
          <w:rFonts w:ascii="Calibri" w:hAnsi="Calibri" w:cs="Calibri"/>
          <w:b/>
          <w:sz w:val="20"/>
          <w:szCs w:val="20"/>
        </w:rPr>
        <w:t xml:space="preserve">. Discurso </w:t>
      </w:r>
      <w:r w:rsidRPr="0072469C">
        <w:rPr>
          <w:rFonts w:ascii="Calibri" w:hAnsi="Calibri" w:cs="Calibri"/>
          <w:b/>
          <w:sz w:val="20"/>
          <w:szCs w:val="20"/>
        </w:rPr>
        <w:t>externo</w:t>
      </w:r>
      <w:r w:rsidRPr="0072469C">
        <w:rPr>
          <w:rFonts w:ascii="Calibri" w:hAnsi="Calibri" w:cs="Calibri"/>
          <w:b/>
          <w:sz w:val="20"/>
          <w:szCs w:val="20"/>
        </w:rPr>
        <w:t>.</w:t>
      </w:r>
    </w:p>
    <w:p w14:paraId="7718EB87" w14:textId="77777777" w:rsidR="0072469C" w:rsidRPr="0072469C" w:rsidRDefault="0072469C" w:rsidP="00335FA2">
      <w:pPr>
        <w:spacing w:after="0" w:line="240" w:lineRule="auto"/>
        <w:jc w:val="both"/>
        <w:rPr>
          <w:rFonts w:ascii="Calibri" w:hAnsi="Calibri" w:cs="Calibri"/>
          <w:b/>
          <w:sz w:val="20"/>
          <w:szCs w:val="20"/>
        </w:rPr>
      </w:pPr>
    </w:p>
    <w:p w14:paraId="4CB18E4C" w14:textId="7712B8E2" w:rsidR="00335FA2" w:rsidRPr="00487C7D" w:rsidRDefault="00335FA2" w:rsidP="00335FA2">
      <w:pPr>
        <w:spacing w:after="0" w:line="240" w:lineRule="auto"/>
        <w:jc w:val="both"/>
        <w:rPr>
          <w:rFonts w:ascii="Calibri" w:hAnsi="Calibri" w:cs="Arial"/>
          <w:sz w:val="20"/>
          <w:szCs w:val="20"/>
          <w:lang w:val="es-ES"/>
        </w:rPr>
      </w:pPr>
      <w:r w:rsidRPr="00487C7D">
        <w:rPr>
          <w:rFonts w:ascii="Calibri" w:hAnsi="Calibri" w:cs="Arial"/>
          <w:sz w:val="20"/>
          <w:szCs w:val="20"/>
          <w:lang w:val="es-ES"/>
        </w:rPr>
        <w:t xml:space="preserve">La tabla </w:t>
      </w:r>
      <w:r w:rsidRPr="00487C7D">
        <w:rPr>
          <w:rFonts w:ascii="Calibri" w:hAnsi="Calibri" w:cs="Arial"/>
          <w:sz w:val="20"/>
          <w:szCs w:val="20"/>
          <w:lang w:val="es-ES"/>
        </w:rPr>
        <w:t>7</w:t>
      </w:r>
      <w:r w:rsidRPr="00487C7D">
        <w:rPr>
          <w:rFonts w:ascii="Calibri" w:hAnsi="Calibri" w:cs="Arial"/>
          <w:sz w:val="20"/>
          <w:szCs w:val="20"/>
          <w:lang w:val="es-ES"/>
        </w:rPr>
        <w:t xml:space="preserve"> </w:t>
      </w:r>
      <w:r w:rsidRPr="00487C7D">
        <w:rPr>
          <w:rFonts w:ascii="Calibri" w:hAnsi="Calibri" w:cs="Arial"/>
          <w:sz w:val="20"/>
          <w:szCs w:val="20"/>
          <w:lang w:val="es-ES"/>
        </w:rPr>
        <w:t>A</w:t>
      </w:r>
      <w:r w:rsidRPr="00487C7D">
        <w:rPr>
          <w:rFonts w:ascii="Calibri" w:hAnsi="Calibri" w:cs="Arial"/>
          <w:sz w:val="20"/>
          <w:szCs w:val="20"/>
          <w:lang w:val="es-ES"/>
        </w:rPr>
        <w:t xml:space="preserve"> presenta cinco columnas y dos filas. Las celdas de la primera fila y primera columna contienen los conceptos a relacionar. La primera fila presenta los estadios de evolución: Una aproximación a la RSE Pre capitalista; Una aproximación a la RSE capitalista, Una aproximación a la RSE voluntaria y Una aproximación a la RSE como factor de progreso social. </w:t>
      </w:r>
    </w:p>
    <w:p w14:paraId="52ACE1D5" w14:textId="1050AE57" w:rsidR="00335FA2" w:rsidRPr="00487C7D" w:rsidRDefault="00335FA2" w:rsidP="00335FA2">
      <w:pPr>
        <w:spacing w:after="0" w:line="240" w:lineRule="auto"/>
        <w:jc w:val="both"/>
        <w:rPr>
          <w:rFonts w:ascii="Calibri" w:hAnsi="Calibri" w:cs="Arial"/>
          <w:sz w:val="20"/>
          <w:szCs w:val="20"/>
          <w:lang w:val="es-ES"/>
        </w:rPr>
      </w:pPr>
      <w:r w:rsidRPr="00487C7D">
        <w:rPr>
          <w:rFonts w:ascii="Calibri" w:hAnsi="Calibri" w:cs="Arial"/>
          <w:sz w:val="20"/>
          <w:szCs w:val="20"/>
          <w:lang w:val="es-ES"/>
        </w:rPr>
        <w:t xml:space="preserve">La primera columna las dimensiones, que en esta tabla es la Social </w:t>
      </w:r>
      <w:r w:rsidR="005C66C5" w:rsidRPr="00487C7D">
        <w:rPr>
          <w:rFonts w:ascii="Calibri" w:hAnsi="Calibri" w:cs="Arial"/>
          <w:sz w:val="20"/>
          <w:szCs w:val="20"/>
          <w:lang w:val="es-ES"/>
        </w:rPr>
        <w:t>interna</w:t>
      </w:r>
      <w:r w:rsidRPr="00487C7D">
        <w:rPr>
          <w:rFonts w:ascii="Calibri" w:hAnsi="Calibri" w:cs="Arial"/>
          <w:sz w:val="20"/>
          <w:szCs w:val="20"/>
          <w:lang w:val="es-ES"/>
        </w:rPr>
        <w:t>.</w:t>
      </w:r>
    </w:p>
    <w:p w14:paraId="4D609B9E" w14:textId="77777777" w:rsidR="00335FA2" w:rsidRPr="00487C7D" w:rsidRDefault="00335FA2" w:rsidP="00335FA2">
      <w:pPr>
        <w:spacing w:after="0" w:line="240" w:lineRule="auto"/>
        <w:jc w:val="both"/>
        <w:rPr>
          <w:rFonts w:ascii="Calibri" w:hAnsi="Calibri" w:cs="Arial"/>
          <w:sz w:val="20"/>
          <w:szCs w:val="20"/>
          <w:lang w:val="es-ES"/>
        </w:rPr>
      </w:pPr>
    </w:p>
    <w:p w14:paraId="0E3EE42D" w14:textId="77777777" w:rsidR="00335FA2" w:rsidRPr="001533BD" w:rsidRDefault="00335FA2" w:rsidP="00335FA2">
      <w:pPr>
        <w:spacing w:after="0" w:line="240" w:lineRule="auto"/>
        <w:jc w:val="both"/>
        <w:rPr>
          <w:rFonts w:ascii="Calibri" w:hAnsi="Calibri" w:cs="Arial"/>
          <w:sz w:val="20"/>
          <w:szCs w:val="20"/>
          <w:lang w:val="es-ES"/>
        </w:rPr>
      </w:pPr>
      <w:r w:rsidRPr="001533BD">
        <w:rPr>
          <w:rFonts w:ascii="Calibri" w:hAnsi="Calibri" w:cs="Arial"/>
          <w:sz w:val="20"/>
          <w:szCs w:val="20"/>
          <w:lang w:val="es-ES"/>
        </w:rPr>
        <w:t>La descripción de la Tabla es la siguiente:</w:t>
      </w:r>
    </w:p>
    <w:p w14:paraId="1DC45BC8" w14:textId="6BE03ADC" w:rsidR="00335FA2" w:rsidRPr="001533BD" w:rsidRDefault="00335FA2" w:rsidP="00335FA2">
      <w:pPr>
        <w:spacing w:after="0" w:line="240" w:lineRule="auto"/>
        <w:jc w:val="both"/>
        <w:rPr>
          <w:rFonts w:ascii="Calibri" w:hAnsi="Calibri" w:cs="Calibri"/>
          <w:sz w:val="20"/>
          <w:szCs w:val="20"/>
          <w:lang w:val="es-ES"/>
        </w:rPr>
      </w:pPr>
      <w:r w:rsidRPr="001533BD">
        <w:rPr>
          <w:rFonts w:ascii="Calibri" w:hAnsi="Calibri" w:cs="Calibri"/>
          <w:sz w:val="20"/>
          <w:szCs w:val="20"/>
          <w:lang w:val="es-ES"/>
        </w:rPr>
        <w:t xml:space="preserve">La dimensión Social </w:t>
      </w:r>
      <w:r w:rsidR="005C66C5" w:rsidRPr="001533BD">
        <w:rPr>
          <w:rFonts w:ascii="Calibri" w:hAnsi="Calibri" w:cs="Calibri"/>
          <w:sz w:val="20"/>
          <w:szCs w:val="20"/>
          <w:lang w:val="es-ES"/>
        </w:rPr>
        <w:t>interna</w:t>
      </w:r>
      <w:r w:rsidRPr="001533BD">
        <w:rPr>
          <w:rFonts w:ascii="Calibri" w:hAnsi="Calibri" w:cs="Calibri"/>
          <w:sz w:val="20"/>
          <w:szCs w:val="20"/>
          <w:lang w:val="es-ES"/>
        </w:rPr>
        <w:t xml:space="preserve">, se desarrolla para </w:t>
      </w:r>
      <w:r w:rsidR="005C66C5" w:rsidRPr="001533BD">
        <w:rPr>
          <w:rFonts w:ascii="Calibri" w:hAnsi="Calibri" w:cs="Calibri"/>
          <w:sz w:val="20"/>
          <w:szCs w:val="20"/>
          <w:lang w:val="es-ES"/>
        </w:rPr>
        <w:t>tres</w:t>
      </w:r>
      <w:r w:rsidRPr="001533BD">
        <w:rPr>
          <w:rFonts w:ascii="Calibri" w:hAnsi="Calibri" w:cs="Calibri"/>
          <w:sz w:val="20"/>
          <w:szCs w:val="20"/>
          <w:lang w:val="es-ES"/>
        </w:rPr>
        <w:t xml:space="preserve"> estadios.</w:t>
      </w:r>
    </w:p>
    <w:p w14:paraId="351CAC55" w14:textId="2893160E" w:rsidR="007965A9" w:rsidRPr="001533BD" w:rsidRDefault="001533BD" w:rsidP="007965A9">
      <w:pPr>
        <w:widowControl w:val="0"/>
        <w:suppressAutoHyphens/>
        <w:spacing w:after="0" w:line="240" w:lineRule="auto"/>
        <w:jc w:val="both"/>
        <w:rPr>
          <w:rFonts w:ascii="Times New Roman" w:eastAsia="DejaVu Sans" w:hAnsi="Times New Roman" w:cs="Times New Roman"/>
          <w:kern w:val="1"/>
          <w:sz w:val="20"/>
          <w:szCs w:val="20"/>
          <w:lang w:val="es-ES" w:eastAsia="zh-CN" w:bidi="hi-IN"/>
        </w:rPr>
      </w:pPr>
      <w:r w:rsidRPr="001533BD">
        <w:rPr>
          <w:rFonts w:ascii="Calibri" w:hAnsi="Calibri" w:cs="Arial"/>
          <w:sz w:val="20"/>
          <w:szCs w:val="20"/>
          <w:lang w:val="es-ES"/>
        </w:rPr>
        <w:t>Estadio</w:t>
      </w:r>
      <w:r w:rsidRPr="001533BD">
        <w:rPr>
          <w:rFonts w:ascii="Calibri" w:hAnsi="Calibri" w:cs="Arial"/>
          <w:sz w:val="20"/>
          <w:szCs w:val="20"/>
          <w:lang w:val="es-ES"/>
        </w:rPr>
        <w:t xml:space="preserve"> </w:t>
      </w:r>
      <w:r w:rsidR="007965A9" w:rsidRPr="001533BD">
        <w:rPr>
          <w:rFonts w:ascii="Calibri" w:hAnsi="Calibri" w:cs="Arial"/>
          <w:sz w:val="20"/>
          <w:szCs w:val="20"/>
          <w:lang w:val="es-ES"/>
        </w:rPr>
        <w:t>Una a</w:t>
      </w:r>
      <w:r w:rsidR="007965A9" w:rsidRPr="001533BD">
        <w:rPr>
          <w:rFonts w:ascii="Calibri" w:hAnsi="Calibri" w:cs="Arial"/>
          <w:sz w:val="20"/>
          <w:szCs w:val="20"/>
          <w:lang w:val="es-ES"/>
        </w:rPr>
        <w:t xml:space="preserve">proximación a la RSE capitalista: </w:t>
      </w:r>
      <w:r w:rsidR="007965A9" w:rsidRPr="001533BD">
        <w:rPr>
          <w:rFonts w:ascii="Times New Roman" w:eastAsia="DejaVu Sans" w:hAnsi="Times New Roman" w:cs="Times New Roman"/>
          <w:b/>
          <w:bCs/>
          <w:kern w:val="1"/>
          <w:sz w:val="20"/>
          <w:szCs w:val="20"/>
          <w:lang w:val="es-ES" w:eastAsia="zh-CN" w:bidi="hi-IN"/>
        </w:rPr>
        <w:t xml:space="preserve">El </w:t>
      </w:r>
      <w:proofErr w:type="gramStart"/>
      <w:r w:rsidR="007965A9" w:rsidRPr="001533BD">
        <w:rPr>
          <w:rFonts w:ascii="Times New Roman" w:eastAsia="DejaVu Sans" w:hAnsi="Times New Roman" w:cs="Times New Roman"/>
          <w:b/>
          <w:bCs/>
          <w:kern w:val="1"/>
          <w:sz w:val="20"/>
          <w:szCs w:val="20"/>
          <w:lang w:val="es-ES" w:eastAsia="zh-CN" w:bidi="hi-IN"/>
        </w:rPr>
        <w:t>trabajo</w:t>
      </w:r>
      <w:r w:rsidR="007965A9" w:rsidRPr="001533BD">
        <w:rPr>
          <w:rFonts w:ascii="Times New Roman" w:eastAsia="DejaVu Sans" w:hAnsi="Times New Roman" w:cs="Times New Roman"/>
          <w:kern w:val="1"/>
          <w:sz w:val="20"/>
          <w:szCs w:val="20"/>
          <w:lang w:val="es-ES" w:eastAsia="zh-CN" w:bidi="hi-IN"/>
        </w:rPr>
        <w:t xml:space="preserve"> ”</w:t>
      </w:r>
      <w:proofErr w:type="gramEnd"/>
      <w:r w:rsidR="007965A9" w:rsidRPr="001533BD">
        <w:rPr>
          <w:rFonts w:ascii="Times New Roman" w:eastAsia="DejaVu Sans" w:hAnsi="Times New Roman" w:cs="Times New Roman"/>
          <w:kern w:val="1"/>
          <w:sz w:val="20"/>
          <w:szCs w:val="20"/>
          <w:lang w:val="es-ES" w:eastAsia="zh-CN" w:bidi="hi-IN"/>
        </w:rPr>
        <w:t>es uno de los más importantes factores de producción” (defensa del consumidor)</w:t>
      </w:r>
    </w:p>
    <w:p w14:paraId="280C0C93" w14:textId="77777777" w:rsidR="007965A9" w:rsidRPr="001533BD" w:rsidRDefault="007965A9" w:rsidP="007965A9">
      <w:pPr>
        <w:widowControl w:val="0"/>
        <w:suppressAutoHyphens/>
        <w:spacing w:after="0" w:line="240" w:lineRule="auto"/>
        <w:jc w:val="both"/>
        <w:rPr>
          <w:rFonts w:ascii="Times New Roman" w:eastAsia="DejaVu Sans" w:hAnsi="Times New Roman" w:cs="Times New Roman"/>
          <w:iCs/>
          <w:kern w:val="1"/>
          <w:sz w:val="20"/>
          <w:szCs w:val="20"/>
          <w:lang w:val="es-ES" w:eastAsia="zh-CN" w:bidi="hi-IN"/>
        </w:rPr>
      </w:pPr>
      <w:r w:rsidRPr="001533BD">
        <w:rPr>
          <w:rFonts w:ascii="Times New Roman" w:eastAsia="DejaVu Sans" w:hAnsi="Times New Roman" w:cs="Times New Roman"/>
          <w:kern w:val="1"/>
          <w:sz w:val="20"/>
          <w:szCs w:val="20"/>
          <w:lang w:val="es-ES" w:eastAsia="zh-CN" w:bidi="hi-IN"/>
        </w:rPr>
        <w:t xml:space="preserve">El </w:t>
      </w:r>
      <w:r w:rsidRPr="001533BD">
        <w:rPr>
          <w:rFonts w:ascii="Times New Roman" w:eastAsia="DejaVu Sans" w:hAnsi="Times New Roman" w:cs="Times New Roman"/>
          <w:b/>
          <w:bCs/>
          <w:kern w:val="1"/>
          <w:sz w:val="20"/>
          <w:szCs w:val="20"/>
          <w:lang w:val="es-ES" w:eastAsia="zh-CN" w:bidi="hi-IN"/>
        </w:rPr>
        <w:t>clima laboral:</w:t>
      </w:r>
      <w:r w:rsidRPr="001533BD">
        <w:rPr>
          <w:rFonts w:ascii="Times New Roman" w:eastAsia="DejaVu Sans" w:hAnsi="Times New Roman" w:cs="Times New Roman"/>
          <w:kern w:val="1"/>
          <w:sz w:val="20"/>
          <w:szCs w:val="20"/>
          <w:lang w:val="es-ES" w:eastAsia="zh-CN" w:bidi="hi-IN"/>
        </w:rPr>
        <w:t xml:space="preserve"> </w:t>
      </w:r>
      <w:r w:rsidRPr="001533BD">
        <w:rPr>
          <w:rFonts w:ascii="Times New Roman" w:eastAsia="DejaVu Sans" w:hAnsi="Times New Roman" w:cs="Times New Roman"/>
          <w:iCs/>
          <w:kern w:val="1"/>
          <w:sz w:val="20"/>
          <w:szCs w:val="20"/>
          <w:lang w:val="es-ES" w:eastAsia="zh-CN" w:bidi="hi-IN"/>
        </w:rPr>
        <w:t>“el clima laboral ideal  significa que cualquier conflicto encuentra su solución respetando los niveles jerárquicos de la empresa” (Concejal 3)</w:t>
      </w:r>
    </w:p>
    <w:p w14:paraId="7F89F4D5" w14:textId="714B391E" w:rsidR="007965A9" w:rsidRPr="001533BD" w:rsidRDefault="007965A9" w:rsidP="007965A9">
      <w:pPr>
        <w:spacing w:after="0" w:line="240" w:lineRule="auto"/>
        <w:jc w:val="both"/>
        <w:rPr>
          <w:rFonts w:ascii="Calibri" w:hAnsi="Calibri" w:cs="Arial"/>
          <w:sz w:val="20"/>
          <w:szCs w:val="20"/>
          <w:lang w:val="es-ES"/>
        </w:rPr>
      </w:pPr>
      <w:r w:rsidRPr="001533BD">
        <w:rPr>
          <w:rFonts w:ascii="Times New Roman" w:eastAsia="DejaVu Sans" w:hAnsi="Times New Roman" w:cs="Times New Roman"/>
          <w:iCs/>
          <w:kern w:val="1"/>
          <w:sz w:val="20"/>
          <w:szCs w:val="20"/>
          <w:lang w:val="es-ES" w:eastAsia="zh-CN" w:bidi="hi-IN"/>
        </w:rPr>
        <w:t xml:space="preserve">Los </w:t>
      </w:r>
      <w:r w:rsidRPr="001533BD">
        <w:rPr>
          <w:rFonts w:ascii="Times New Roman" w:eastAsia="DejaVu Sans" w:hAnsi="Times New Roman" w:cs="Times New Roman"/>
          <w:b/>
          <w:bCs/>
          <w:kern w:val="1"/>
          <w:sz w:val="20"/>
          <w:szCs w:val="20"/>
          <w:lang w:val="es-ES" w:eastAsia="zh-CN" w:bidi="hi-IN"/>
        </w:rPr>
        <w:t>valores empresariales</w:t>
      </w:r>
      <w:r w:rsidRPr="001533BD">
        <w:rPr>
          <w:rFonts w:ascii="Times New Roman" w:eastAsia="DejaVu Sans" w:hAnsi="Times New Roman" w:cs="Times New Roman"/>
          <w:iCs/>
          <w:kern w:val="1"/>
          <w:sz w:val="20"/>
          <w:szCs w:val="20"/>
          <w:lang w:val="es-ES" w:eastAsia="zh-CN" w:bidi="hi-IN"/>
        </w:rPr>
        <w:t xml:space="preserve"> ideales “son aquellos que giran en torno a la eficacia de la empresa y del propio empleado, y por ende llevan a un aumento de la productividad constante a partir del rendimiento de cada empleado” (Concejal 2)</w:t>
      </w:r>
    </w:p>
    <w:p w14:paraId="42BB89A5" w14:textId="017E85B8" w:rsidR="007965A9" w:rsidRPr="001533BD" w:rsidRDefault="001533BD" w:rsidP="007965A9">
      <w:pPr>
        <w:widowControl w:val="0"/>
        <w:suppressAutoHyphens/>
        <w:spacing w:after="0" w:line="240" w:lineRule="auto"/>
        <w:rPr>
          <w:rFonts w:ascii="Times New Roman" w:eastAsia="DejaVu Sans" w:hAnsi="Times New Roman" w:cs="Times New Roman"/>
          <w:kern w:val="1"/>
          <w:sz w:val="20"/>
          <w:szCs w:val="20"/>
          <w:lang w:val="es-ES" w:eastAsia="zh-CN" w:bidi="hi-IN"/>
        </w:rPr>
      </w:pPr>
      <w:r w:rsidRPr="001533BD">
        <w:rPr>
          <w:rFonts w:ascii="Calibri" w:hAnsi="Calibri" w:cs="Arial"/>
          <w:sz w:val="20"/>
          <w:szCs w:val="20"/>
          <w:lang w:val="es-ES"/>
        </w:rPr>
        <w:t>Estadio</w:t>
      </w:r>
      <w:r w:rsidRPr="001533BD">
        <w:rPr>
          <w:rFonts w:ascii="Calibri" w:hAnsi="Calibri" w:cs="Arial"/>
          <w:sz w:val="20"/>
          <w:szCs w:val="20"/>
          <w:lang w:val="es-ES"/>
        </w:rPr>
        <w:t xml:space="preserve"> </w:t>
      </w:r>
      <w:r w:rsidR="007965A9" w:rsidRPr="001533BD">
        <w:rPr>
          <w:rFonts w:ascii="Calibri" w:hAnsi="Calibri" w:cs="Arial"/>
          <w:sz w:val="20"/>
          <w:szCs w:val="20"/>
          <w:lang w:val="es-ES"/>
        </w:rPr>
        <w:t>Una aproximación a la RSE voluntaria</w:t>
      </w:r>
      <w:r w:rsidR="007965A9" w:rsidRPr="001533BD">
        <w:rPr>
          <w:rFonts w:ascii="Calibri" w:hAnsi="Calibri" w:cs="Arial"/>
          <w:sz w:val="20"/>
          <w:szCs w:val="20"/>
          <w:lang w:val="es-ES"/>
        </w:rPr>
        <w:t>:</w:t>
      </w:r>
      <w:r w:rsidR="007965A9" w:rsidRPr="001533BD">
        <w:rPr>
          <w:rFonts w:ascii="Times New Roman" w:eastAsia="DejaVu Sans" w:hAnsi="Times New Roman" w:cs="Times New Roman"/>
          <w:kern w:val="1"/>
          <w:sz w:val="20"/>
          <w:szCs w:val="20"/>
          <w:lang w:val="es-ES" w:eastAsia="zh-CN" w:bidi="hi-IN"/>
        </w:rPr>
        <w:t xml:space="preserve"> </w:t>
      </w:r>
      <w:r w:rsidR="007965A9" w:rsidRPr="001533BD">
        <w:rPr>
          <w:rFonts w:ascii="Times New Roman" w:eastAsia="DejaVu Sans" w:hAnsi="Times New Roman" w:cs="Times New Roman"/>
          <w:kern w:val="1"/>
          <w:sz w:val="20"/>
          <w:szCs w:val="20"/>
          <w:lang w:val="es-ES" w:eastAsia="zh-CN" w:bidi="hi-IN"/>
        </w:rPr>
        <w:t xml:space="preserve">El </w:t>
      </w:r>
      <w:r w:rsidR="007965A9" w:rsidRPr="001533BD">
        <w:rPr>
          <w:rFonts w:ascii="Times New Roman" w:eastAsia="DejaVu Sans" w:hAnsi="Times New Roman" w:cs="Times New Roman"/>
          <w:b/>
          <w:bCs/>
          <w:kern w:val="1"/>
          <w:sz w:val="20"/>
          <w:szCs w:val="20"/>
          <w:lang w:val="es-ES" w:eastAsia="zh-CN" w:bidi="hi-IN"/>
        </w:rPr>
        <w:t>trabajo</w:t>
      </w:r>
      <w:r w:rsidR="007965A9" w:rsidRPr="001533BD">
        <w:rPr>
          <w:rFonts w:ascii="Times New Roman" w:eastAsia="DejaVu Sans" w:hAnsi="Times New Roman" w:cs="Times New Roman"/>
          <w:kern w:val="1"/>
          <w:sz w:val="20"/>
          <w:szCs w:val="20"/>
          <w:lang w:val="es-ES" w:eastAsia="zh-CN" w:bidi="hi-IN"/>
        </w:rPr>
        <w:t xml:space="preserve"> </w:t>
      </w:r>
      <w:r w:rsidR="007965A9" w:rsidRPr="001533BD">
        <w:rPr>
          <w:rFonts w:ascii="Times New Roman" w:eastAsia="DejaVu Sans" w:hAnsi="Times New Roman" w:cs="Times New Roman"/>
          <w:iCs/>
          <w:kern w:val="1"/>
          <w:sz w:val="20"/>
          <w:szCs w:val="20"/>
          <w:lang w:val="es-ES" w:eastAsia="zh-CN" w:bidi="hi-IN"/>
        </w:rPr>
        <w:t>“es un medio para que la persona logre su desarrollo”</w:t>
      </w:r>
      <w:r w:rsidR="007965A9" w:rsidRPr="001533BD">
        <w:rPr>
          <w:rFonts w:ascii="Times New Roman" w:eastAsia="DejaVu Sans" w:hAnsi="Times New Roman" w:cs="Times New Roman"/>
          <w:kern w:val="1"/>
          <w:sz w:val="20"/>
          <w:szCs w:val="20"/>
          <w:lang w:val="es-ES" w:eastAsia="zh-CN" w:bidi="hi-IN"/>
        </w:rPr>
        <w:t xml:space="preserve"> (Concejales 1, 2 y 3, Funcionario desarrollo, defensa de las sierras</w:t>
      </w:r>
      <w:proofErr w:type="gramStart"/>
      <w:r w:rsidR="007965A9" w:rsidRPr="001533BD">
        <w:rPr>
          <w:rFonts w:ascii="Times New Roman" w:eastAsia="DejaVu Sans" w:hAnsi="Times New Roman" w:cs="Times New Roman"/>
          <w:kern w:val="1"/>
          <w:sz w:val="20"/>
          <w:szCs w:val="20"/>
          <w:lang w:val="es-ES" w:eastAsia="zh-CN" w:bidi="hi-IN"/>
        </w:rPr>
        <w:t>) ...</w:t>
      </w:r>
      <w:proofErr w:type="gramEnd"/>
      <w:r w:rsidR="007965A9" w:rsidRPr="001533BD">
        <w:rPr>
          <w:rFonts w:ascii="Times New Roman" w:eastAsia="DejaVu Sans" w:hAnsi="Times New Roman" w:cs="Times New Roman"/>
          <w:b/>
          <w:bCs/>
          <w:kern w:val="1"/>
          <w:sz w:val="20"/>
          <w:szCs w:val="20"/>
          <w:lang w:val="es-ES" w:eastAsia="zh-CN" w:bidi="hi-IN"/>
        </w:rPr>
        <w:t xml:space="preserve"> </w:t>
      </w:r>
      <w:r w:rsidR="007965A9" w:rsidRPr="001533BD">
        <w:rPr>
          <w:rFonts w:ascii="Times New Roman" w:eastAsia="DejaVu Sans" w:hAnsi="Times New Roman" w:cs="Times New Roman"/>
          <w:kern w:val="1"/>
          <w:sz w:val="20"/>
          <w:szCs w:val="20"/>
          <w:lang w:val="es-ES" w:eastAsia="zh-CN" w:bidi="hi-IN"/>
        </w:rPr>
        <w:t>“hace a la dignidad de las personas y debe ser bien remunerado” (Concejal 1)</w:t>
      </w:r>
    </w:p>
    <w:p w14:paraId="2F9C4DD8" w14:textId="77777777" w:rsidR="007965A9" w:rsidRPr="001533BD" w:rsidRDefault="007965A9" w:rsidP="007965A9">
      <w:pPr>
        <w:widowControl w:val="0"/>
        <w:suppressAutoHyphens/>
        <w:spacing w:after="0" w:line="240" w:lineRule="auto"/>
        <w:rPr>
          <w:rFonts w:ascii="Times New Roman" w:eastAsia="DejaVu Sans" w:hAnsi="Times New Roman" w:cs="Times New Roman"/>
          <w:iCs/>
          <w:kern w:val="1"/>
          <w:sz w:val="20"/>
          <w:szCs w:val="20"/>
          <w:lang w:val="es-ES" w:eastAsia="zh-CN" w:bidi="hi-IN"/>
        </w:rPr>
      </w:pPr>
      <w:r w:rsidRPr="001533BD">
        <w:rPr>
          <w:rFonts w:ascii="Times New Roman" w:eastAsia="DejaVu Sans" w:hAnsi="Times New Roman" w:cs="Times New Roman"/>
          <w:kern w:val="1"/>
          <w:sz w:val="20"/>
          <w:szCs w:val="20"/>
          <w:lang w:val="es-ES" w:eastAsia="zh-CN" w:bidi="hi-IN"/>
        </w:rPr>
        <w:t xml:space="preserve">El </w:t>
      </w:r>
      <w:r w:rsidRPr="001533BD">
        <w:rPr>
          <w:rFonts w:ascii="Times New Roman" w:eastAsia="DejaVu Sans" w:hAnsi="Times New Roman" w:cs="Times New Roman"/>
          <w:b/>
          <w:bCs/>
          <w:kern w:val="1"/>
          <w:sz w:val="20"/>
          <w:szCs w:val="20"/>
          <w:lang w:val="es-ES" w:eastAsia="zh-CN" w:bidi="hi-IN"/>
        </w:rPr>
        <w:t>clima laboral</w:t>
      </w:r>
      <w:r w:rsidRPr="001533BD">
        <w:rPr>
          <w:rFonts w:ascii="Times New Roman" w:eastAsia="DejaVu Sans" w:hAnsi="Times New Roman" w:cs="Times New Roman"/>
          <w:kern w:val="1"/>
          <w:sz w:val="20"/>
          <w:szCs w:val="20"/>
          <w:lang w:val="es-ES" w:eastAsia="zh-CN" w:bidi="hi-IN"/>
        </w:rPr>
        <w:t xml:space="preserve"> </w:t>
      </w:r>
      <w:r w:rsidRPr="001533BD">
        <w:rPr>
          <w:rFonts w:ascii="Times New Roman" w:eastAsia="DejaVu Sans" w:hAnsi="Times New Roman" w:cs="Times New Roman"/>
          <w:iCs/>
          <w:kern w:val="1"/>
          <w:sz w:val="20"/>
          <w:szCs w:val="20"/>
          <w:lang w:val="es-ES" w:eastAsia="zh-CN" w:bidi="hi-IN"/>
        </w:rPr>
        <w:t>“se sustenta en formas reguladas de participación de las personas en el marco de algunas decisiones que se toman la organización”</w:t>
      </w:r>
      <w:r w:rsidRPr="001533BD">
        <w:rPr>
          <w:rFonts w:ascii="Times New Roman" w:eastAsia="DejaVu Sans" w:hAnsi="Times New Roman" w:cs="Times New Roman"/>
          <w:kern w:val="1"/>
          <w:sz w:val="20"/>
          <w:szCs w:val="20"/>
          <w:lang w:val="es-ES" w:eastAsia="zh-CN" w:bidi="hi-IN"/>
        </w:rPr>
        <w:t xml:space="preserve"> (Concejal 1, 2 y Defensa del consumidor)</w:t>
      </w:r>
      <w:r w:rsidRPr="001533BD">
        <w:rPr>
          <w:rFonts w:ascii="Times New Roman" w:eastAsia="DejaVu Sans" w:hAnsi="Times New Roman" w:cs="Times New Roman"/>
          <w:iCs/>
          <w:kern w:val="1"/>
          <w:sz w:val="20"/>
          <w:szCs w:val="20"/>
          <w:lang w:val="es-ES" w:eastAsia="zh-CN" w:bidi="hi-IN"/>
        </w:rPr>
        <w:t>…</w:t>
      </w:r>
      <w:proofErr w:type="gramStart"/>
      <w:r w:rsidRPr="001533BD">
        <w:rPr>
          <w:rFonts w:ascii="Times New Roman" w:eastAsia="DejaVu Sans" w:hAnsi="Times New Roman" w:cs="Times New Roman"/>
          <w:iCs/>
          <w:kern w:val="1"/>
          <w:sz w:val="20"/>
          <w:szCs w:val="20"/>
          <w:lang w:val="es-ES" w:eastAsia="zh-CN" w:bidi="hi-IN"/>
        </w:rPr>
        <w:t>.“</w:t>
      </w:r>
      <w:proofErr w:type="gramEnd"/>
      <w:r w:rsidRPr="001533BD">
        <w:rPr>
          <w:rFonts w:ascii="Times New Roman" w:eastAsia="DejaVu Sans" w:hAnsi="Times New Roman" w:cs="Times New Roman"/>
          <w:iCs/>
          <w:kern w:val="1"/>
          <w:sz w:val="20"/>
          <w:szCs w:val="20"/>
          <w:lang w:val="es-ES" w:eastAsia="zh-CN" w:bidi="hi-IN"/>
        </w:rPr>
        <w:t>es la construcción conjunta de todas las personas, sean empleados o empresarios”. (Funcionario de Desarrollo)</w:t>
      </w:r>
    </w:p>
    <w:p w14:paraId="29968D30" w14:textId="1A631536" w:rsidR="007965A9" w:rsidRPr="001533BD" w:rsidRDefault="007965A9" w:rsidP="007965A9">
      <w:pPr>
        <w:spacing w:after="0" w:line="240" w:lineRule="auto"/>
        <w:jc w:val="both"/>
        <w:rPr>
          <w:rFonts w:ascii="Calibri" w:hAnsi="Calibri" w:cs="Arial"/>
          <w:sz w:val="20"/>
          <w:szCs w:val="20"/>
          <w:lang w:val="es-ES"/>
        </w:rPr>
      </w:pPr>
      <w:r w:rsidRPr="001533BD">
        <w:rPr>
          <w:rFonts w:ascii="Times New Roman" w:eastAsia="DejaVu Sans" w:hAnsi="Times New Roman" w:cs="Times New Roman"/>
          <w:kern w:val="1"/>
          <w:sz w:val="20"/>
          <w:szCs w:val="20"/>
          <w:lang w:val="es-ES" w:eastAsia="zh-CN" w:bidi="hi-IN"/>
        </w:rPr>
        <w:t xml:space="preserve">Los </w:t>
      </w:r>
      <w:r w:rsidRPr="001533BD">
        <w:rPr>
          <w:rFonts w:ascii="Times New Roman" w:eastAsia="DejaVu Sans" w:hAnsi="Times New Roman" w:cs="Times New Roman"/>
          <w:b/>
          <w:bCs/>
          <w:kern w:val="1"/>
          <w:sz w:val="20"/>
          <w:szCs w:val="20"/>
          <w:lang w:val="es-ES" w:eastAsia="zh-CN" w:bidi="hi-IN"/>
        </w:rPr>
        <w:t>valores empresariales</w:t>
      </w:r>
      <w:r w:rsidRPr="001533BD">
        <w:rPr>
          <w:rFonts w:ascii="Times New Roman" w:eastAsia="DejaVu Sans" w:hAnsi="Times New Roman" w:cs="Times New Roman"/>
          <w:kern w:val="1"/>
          <w:sz w:val="20"/>
          <w:szCs w:val="20"/>
          <w:lang w:val="es-ES" w:eastAsia="zh-CN" w:bidi="hi-IN"/>
        </w:rPr>
        <w:t xml:space="preserve"> ideales </w:t>
      </w:r>
      <w:r w:rsidRPr="001533BD">
        <w:rPr>
          <w:rFonts w:ascii="Times New Roman" w:eastAsia="DejaVu Sans" w:hAnsi="Times New Roman" w:cs="Times New Roman"/>
          <w:iCs/>
          <w:kern w:val="1"/>
          <w:sz w:val="20"/>
          <w:szCs w:val="20"/>
          <w:lang w:val="es-ES" w:eastAsia="zh-CN" w:bidi="hi-IN"/>
        </w:rPr>
        <w:t>“son los que generan la integración de los objetivos de las personas con los objetivos de la organización”</w:t>
      </w:r>
      <w:r w:rsidRPr="001533BD">
        <w:rPr>
          <w:rFonts w:ascii="Times New Roman" w:eastAsia="DejaVu Sans" w:hAnsi="Times New Roman" w:cs="Times New Roman"/>
          <w:kern w:val="1"/>
          <w:sz w:val="20"/>
          <w:szCs w:val="20"/>
          <w:lang w:val="es-ES" w:eastAsia="zh-CN" w:bidi="hi-IN"/>
        </w:rPr>
        <w:t xml:space="preserve"> (Concejal 1 y defensa del consumidor)</w:t>
      </w:r>
    </w:p>
    <w:p w14:paraId="1E388F0B" w14:textId="3FE5B626" w:rsidR="007965A9" w:rsidRPr="001533BD" w:rsidRDefault="001533BD" w:rsidP="007965A9">
      <w:pPr>
        <w:widowControl w:val="0"/>
        <w:suppressAutoHyphens/>
        <w:spacing w:after="0" w:line="240" w:lineRule="auto"/>
        <w:rPr>
          <w:rFonts w:ascii="Times New Roman" w:eastAsia="DejaVu Sans" w:hAnsi="Times New Roman" w:cs="Times New Roman"/>
          <w:kern w:val="1"/>
          <w:sz w:val="20"/>
          <w:szCs w:val="20"/>
          <w:lang w:val="es-ES" w:eastAsia="zh-CN" w:bidi="hi-IN"/>
        </w:rPr>
      </w:pPr>
      <w:r w:rsidRPr="001533BD">
        <w:rPr>
          <w:rFonts w:ascii="Calibri" w:hAnsi="Calibri" w:cs="Arial"/>
          <w:sz w:val="20"/>
          <w:szCs w:val="20"/>
          <w:lang w:val="es-ES"/>
        </w:rPr>
        <w:t>Estadio</w:t>
      </w:r>
      <w:r w:rsidRPr="001533BD">
        <w:rPr>
          <w:rFonts w:ascii="Calibri" w:hAnsi="Calibri" w:cs="Arial"/>
          <w:sz w:val="20"/>
          <w:szCs w:val="20"/>
          <w:lang w:val="es-ES"/>
        </w:rPr>
        <w:t xml:space="preserve"> </w:t>
      </w:r>
      <w:r w:rsidR="007965A9" w:rsidRPr="001533BD">
        <w:rPr>
          <w:rFonts w:ascii="Calibri" w:hAnsi="Calibri" w:cs="Arial"/>
          <w:sz w:val="20"/>
          <w:szCs w:val="20"/>
          <w:lang w:val="es-ES"/>
        </w:rPr>
        <w:t>Una aproximación a la RSE</w:t>
      </w:r>
      <w:r w:rsidR="007965A9" w:rsidRPr="001533BD">
        <w:rPr>
          <w:rFonts w:ascii="Calibri" w:hAnsi="Calibri" w:cs="Arial"/>
          <w:sz w:val="20"/>
          <w:szCs w:val="20"/>
          <w:lang w:val="es-ES"/>
        </w:rPr>
        <w:t xml:space="preserve"> como factor de progreso social:</w:t>
      </w:r>
      <w:r w:rsidR="007965A9" w:rsidRPr="001533BD">
        <w:rPr>
          <w:rFonts w:ascii="Calibri" w:hAnsi="Calibri" w:cs="Arial"/>
          <w:sz w:val="20"/>
          <w:szCs w:val="20"/>
          <w:lang w:val="es-ES"/>
        </w:rPr>
        <w:t xml:space="preserve"> </w:t>
      </w:r>
      <w:r w:rsidR="007965A9" w:rsidRPr="001533BD">
        <w:rPr>
          <w:rFonts w:ascii="Times New Roman" w:eastAsia="DejaVu Sans" w:hAnsi="Times New Roman" w:cs="Times New Roman"/>
          <w:kern w:val="1"/>
          <w:sz w:val="20"/>
          <w:szCs w:val="20"/>
          <w:lang w:val="es-ES" w:eastAsia="zh-CN" w:bidi="hi-IN"/>
        </w:rPr>
        <w:t xml:space="preserve">El </w:t>
      </w:r>
      <w:r w:rsidR="007965A9" w:rsidRPr="001533BD">
        <w:rPr>
          <w:rFonts w:ascii="Times New Roman" w:eastAsia="DejaVu Sans" w:hAnsi="Times New Roman" w:cs="Times New Roman"/>
          <w:b/>
          <w:bCs/>
          <w:kern w:val="1"/>
          <w:sz w:val="20"/>
          <w:szCs w:val="20"/>
          <w:lang w:val="es-ES" w:eastAsia="zh-CN" w:bidi="hi-IN"/>
        </w:rPr>
        <w:t>trabajo</w:t>
      </w:r>
      <w:r w:rsidR="007965A9" w:rsidRPr="001533BD">
        <w:rPr>
          <w:rFonts w:ascii="Times New Roman" w:eastAsia="DejaVu Sans" w:hAnsi="Times New Roman" w:cs="Times New Roman"/>
          <w:kern w:val="1"/>
          <w:sz w:val="20"/>
          <w:szCs w:val="20"/>
          <w:lang w:val="es-ES" w:eastAsia="zh-CN" w:bidi="hi-IN"/>
        </w:rPr>
        <w:t xml:space="preserve"> es </w:t>
      </w:r>
      <w:r w:rsidR="007965A9" w:rsidRPr="001533BD">
        <w:rPr>
          <w:rFonts w:ascii="Times New Roman" w:eastAsia="DejaVu Sans" w:hAnsi="Times New Roman" w:cs="Times New Roman"/>
          <w:iCs/>
          <w:kern w:val="1"/>
          <w:sz w:val="20"/>
          <w:szCs w:val="20"/>
          <w:lang w:val="es-ES" w:eastAsia="zh-CN" w:bidi="hi-IN"/>
        </w:rPr>
        <w:t>“un talento que hay que desarrollar y que integra a las personas a su comunidad”</w:t>
      </w:r>
      <w:r w:rsidR="007965A9" w:rsidRPr="001533BD">
        <w:rPr>
          <w:rFonts w:ascii="Times New Roman" w:eastAsia="DejaVu Sans" w:hAnsi="Times New Roman" w:cs="Times New Roman"/>
          <w:kern w:val="1"/>
          <w:sz w:val="20"/>
          <w:szCs w:val="20"/>
          <w:lang w:val="es-ES" w:eastAsia="zh-CN" w:bidi="hi-IN"/>
        </w:rPr>
        <w:t xml:space="preserve"> (Defensa de las sierras) </w:t>
      </w:r>
    </w:p>
    <w:p w14:paraId="7AD44BB8" w14:textId="77777777" w:rsidR="007965A9" w:rsidRPr="001533BD" w:rsidRDefault="007965A9" w:rsidP="007965A9">
      <w:pPr>
        <w:widowControl w:val="0"/>
        <w:suppressAutoHyphens/>
        <w:spacing w:after="0" w:line="240" w:lineRule="auto"/>
        <w:rPr>
          <w:rFonts w:ascii="Times New Roman" w:eastAsia="DejaVu Sans" w:hAnsi="Times New Roman" w:cs="Times New Roman"/>
          <w:kern w:val="1"/>
          <w:sz w:val="20"/>
          <w:szCs w:val="20"/>
          <w:lang w:val="es-ES" w:eastAsia="zh-CN" w:bidi="hi-IN"/>
        </w:rPr>
      </w:pPr>
      <w:r w:rsidRPr="001533BD">
        <w:rPr>
          <w:rFonts w:ascii="Times New Roman" w:eastAsia="DejaVu Sans" w:hAnsi="Times New Roman" w:cs="Times New Roman"/>
          <w:kern w:val="1"/>
          <w:sz w:val="20"/>
          <w:szCs w:val="20"/>
          <w:lang w:val="es-ES" w:eastAsia="zh-CN" w:bidi="hi-IN"/>
        </w:rPr>
        <w:lastRenderedPageBreak/>
        <w:t xml:space="preserve">El </w:t>
      </w:r>
      <w:r w:rsidRPr="001533BD">
        <w:rPr>
          <w:rFonts w:ascii="Times New Roman" w:eastAsia="DejaVu Sans" w:hAnsi="Times New Roman" w:cs="Times New Roman"/>
          <w:b/>
          <w:bCs/>
          <w:kern w:val="1"/>
          <w:sz w:val="20"/>
          <w:szCs w:val="20"/>
          <w:lang w:val="es-ES" w:eastAsia="zh-CN" w:bidi="hi-IN"/>
        </w:rPr>
        <w:t>clima laboral</w:t>
      </w:r>
      <w:r w:rsidRPr="001533BD">
        <w:rPr>
          <w:rFonts w:ascii="Times New Roman" w:eastAsia="DejaVu Sans" w:hAnsi="Times New Roman" w:cs="Times New Roman"/>
          <w:kern w:val="1"/>
          <w:sz w:val="20"/>
          <w:szCs w:val="20"/>
          <w:lang w:val="es-ES" w:eastAsia="zh-CN" w:bidi="hi-IN"/>
        </w:rPr>
        <w:t xml:space="preserve"> </w:t>
      </w:r>
      <w:r w:rsidRPr="001533BD">
        <w:rPr>
          <w:rFonts w:ascii="Times New Roman" w:eastAsia="DejaVu Sans" w:hAnsi="Times New Roman" w:cs="Times New Roman"/>
          <w:iCs/>
          <w:kern w:val="1"/>
          <w:sz w:val="20"/>
          <w:szCs w:val="20"/>
          <w:lang w:val="es-ES" w:eastAsia="zh-CN" w:bidi="hi-IN"/>
        </w:rPr>
        <w:t>“debe surgir de parte de los empleados sin intervención ni control por parte de los propietarios”</w:t>
      </w:r>
      <w:r w:rsidRPr="001533BD">
        <w:rPr>
          <w:rFonts w:ascii="Times New Roman" w:eastAsia="DejaVu Sans" w:hAnsi="Times New Roman" w:cs="Times New Roman"/>
          <w:kern w:val="1"/>
          <w:sz w:val="20"/>
          <w:szCs w:val="20"/>
          <w:lang w:val="es-ES" w:eastAsia="zh-CN" w:bidi="hi-IN"/>
        </w:rPr>
        <w:t xml:space="preserve"> (Defensa de las sierras)</w:t>
      </w:r>
    </w:p>
    <w:p w14:paraId="3D69D0EC" w14:textId="77777777" w:rsidR="007965A9" w:rsidRPr="001533BD" w:rsidRDefault="007965A9" w:rsidP="007965A9">
      <w:pPr>
        <w:widowControl w:val="0"/>
        <w:suppressAutoHyphens/>
        <w:spacing w:after="0" w:line="240" w:lineRule="auto"/>
        <w:rPr>
          <w:rFonts w:ascii="Times New Roman" w:eastAsia="DejaVu Sans" w:hAnsi="Times New Roman" w:cs="Times New Roman"/>
          <w:kern w:val="1"/>
          <w:sz w:val="20"/>
          <w:szCs w:val="20"/>
          <w:lang w:val="es-ES" w:eastAsia="zh-CN" w:bidi="hi-IN"/>
        </w:rPr>
      </w:pPr>
      <w:r w:rsidRPr="001533BD">
        <w:rPr>
          <w:rFonts w:ascii="Times New Roman" w:eastAsia="DejaVu Sans" w:hAnsi="Times New Roman" w:cs="Times New Roman"/>
          <w:kern w:val="1"/>
          <w:sz w:val="20"/>
          <w:szCs w:val="20"/>
          <w:lang w:val="es-ES" w:eastAsia="zh-CN" w:bidi="hi-IN"/>
        </w:rPr>
        <w:t xml:space="preserve">Los </w:t>
      </w:r>
      <w:r w:rsidRPr="001533BD">
        <w:rPr>
          <w:rFonts w:ascii="Times New Roman" w:eastAsia="DejaVu Sans" w:hAnsi="Times New Roman" w:cs="Times New Roman"/>
          <w:b/>
          <w:bCs/>
          <w:kern w:val="1"/>
          <w:sz w:val="20"/>
          <w:szCs w:val="20"/>
          <w:lang w:val="es-ES" w:eastAsia="zh-CN" w:bidi="hi-IN"/>
        </w:rPr>
        <w:t>valores empresariales</w:t>
      </w:r>
      <w:r w:rsidRPr="001533BD">
        <w:rPr>
          <w:rFonts w:ascii="Times New Roman" w:eastAsia="DejaVu Sans" w:hAnsi="Times New Roman" w:cs="Times New Roman"/>
          <w:kern w:val="1"/>
          <w:sz w:val="20"/>
          <w:szCs w:val="20"/>
          <w:lang w:val="es-ES" w:eastAsia="zh-CN" w:bidi="hi-IN"/>
        </w:rPr>
        <w:t xml:space="preserve"> ideales </w:t>
      </w:r>
      <w:r w:rsidRPr="001533BD">
        <w:rPr>
          <w:rFonts w:ascii="Times New Roman" w:eastAsia="DejaVu Sans" w:hAnsi="Times New Roman" w:cs="Times New Roman"/>
          <w:iCs/>
          <w:kern w:val="1"/>
          <w:sz w:val="20"/>
          <w:szCs w:val="20"/>
          <w:lang w:val="es-ES" w:eastAsia="zh-CN" w:bidi="hi-IN"/>
        </w:rPr>
        <w:t xml:space="preserve">“son aquellos que resguardan las salud física, emocional y psíquica del trabajador” </w:t>
      </w:r>
      <w:r w:rsidRPr="001533BD">
        <w:rPr>
          <w:rFonts w:ascii="Times New Roman" w:eastAsia="DejaVu Sans" w:hAnsi="Times New Roman" w:cs="Times New Roman"/>
          <w:kern w:val="1"/>
          <w:sz w:val="20"/>
          <w:szCs w:val="20"/>
          <w:lang w:val="es-ES" w:eastAsia="zh-CN" w:bidi="hi-IN"/>
        </w:rPr>
        <w:t>(Concejal 3, Funcionario de Desarrollo, Defensa de las sierras)</w:t>
      </w:r>
    </w:p>
    <w:p w14:paraId="78C75FAA" w14:textId="77777777" w:rsidR="00335FA2" w:rsidRPr="00487C7D" w:rsidRDefault="00335FA2" w:rsidP="00335FA2">
      <w:pPr>
        <w:spacing w:after="0" w:line="240" w:lineRule="auto"/>
        <w:rPr>
          <w:rFonts w:ascii="Calibri" w:eastAsia="Times New Roman" w:hAnsi="Calibri" w:cs="Calibri"/>
          <w:b/>
          <w:bCs/>
          <w:sz w:val="20"/>
          <w:szCs w:val="20"/>
          <w:lang w:val="es-ES" w:eastAsia="es-ES_tradnl"/>
        </w:rPr>
      </w:pPr>
    </w:p>
    <w:p w14:paraId="13ADFB51" w14:textId="77777777" w:rsidR="00335FA2" w:rsidRPr="00487C7D" w:rsidRDefault="00335FA2" w:rsidP="00B00F11">
      <w:pPr>
        <w:spacing w:after="0" w:line="240" w:lineRule="auto"/>
        <w:jc w:val="center"/>
        <w:rPr>
          <w:rFonts w:ascii="Calibri" w:eastAsia="Times New Roman" w:hAnsi="Calibri" w:cs="Calibri"/>
          <w:b/>
          <w:bCs/>
          <w:sz w:val="20"/>
          <w:szCs w:val="20"/>
          <w:lang w:eastAsia="es-ES_tradnl"/>
        </w:rPr>
      </w:pPr>
    </w:p>
    <w:p w14:paraId="7F19E2C1" w14:textId="044FCC2F" w:rsidR="00B00F11" w:rsidRPr="00487C7D" w:rsidRDefault="00B00F11" w:rsidP="00B00F11">
      <w:pPr>
        <w:spacing w:after="0" w:line="240" w:lineRule="auto"/>
        <w:jc w:val="center"/>
        <w:rPr>
          <w:rFonts w:ascii="Calibri" w:eastAsia="Times New Roman" w:hAnsi="Calibri" w:cs="Calibri"/>
          <w:b/>
          <w:bCs/>
          <w:sz w:val="20"/>
          <w:szCs w:val="20"/>
          <w:lang w:eastAsia="es-ES_tradnl"/>
        </w:rPr>
      </w:pPr>
      <w:r w:rsidRPr="00487C7D">
        <w:rPr>
          <w:rFonts w:ascii="Calibri" w:eastAsia="Times New Roman" w:hAnsi="Calibri" w:cs="Calibri"/>
          <w:b/>
          <w:bCs/>
          <w:sz w:val="20"/>
          <w:szCs w:val="20"/>
          <w:lang w:eastAsia="es-ES_tradnl"/>
        </w:rPr>
        <w:t>Tabla 7. B. Discurso EXTERNO – Perspectiva Social Externa</w:t>
      </w:r>
      <w:r w:rsidR="00B22891" w:rsidRPr="00487C7D">
        <w:rPr>
          <w:rFonts w:ascii="Calibri" w:eastAsia="Times New Roman" w:hAnsi="Calibri" w:cs="Calibri"/>
          <w:b/>
          <w:bCs/>
          <w:sz w:val="20"/>
          <w:szCs w:val="20"/>
          <w:lang w:eastAsia="es-ES_tradnl"/>
        </w:rPr>
        <w:t>.</w:t>
      </w:r>
    </w:p>
    <w:p w14:paraId="5123619E" w14:textId="55D19BB3" w:rsidR="00F26B21" w:rsidRPr="00487C7D" w:rsidRDefault="00F26B21" w:rsidP="00F26B21">
      <w:pPr>
        <w:spacing w:after="0" w:line="240" w:lineRule="auto"/>
        <w:jc w:val="center"/>
        <w:rPr>
          <w:rFonts w:ascii="Calibri" w:hAnsi="Calibri" w:cs="Calibri"/>
          <w:i/>
          <w:iCs/>
          <w:sz w:val="16"/>
          <w:szCs w:val="16"/>
        </w:rPr>
      </w:pPr>
      <w:r w:rsidRPr="00487C7D">
        <w:rPr>
          <w:rFonts w:ascii="Calibri" w:hAnsi="Calibri" w:cs="Calibri"/>
          <w:i/>
          <w:iCs/>
          <w:sz w:val="16"/>
          <w:szCs w:val="16"/>
        </w:rPr>
        <w:t xml:space="preserve">Fuente: </w:t>
      </w:r>
      <w:r w:rsidR="00B22891" w:rsidRPr="00487C7D">
        <w:rPr>
          <w:rFonts w:ascii="Calibri" w:hAnsi="Calibri" w:cs="Calibri"/>
          <w:i/>
          <w:iCs/>
          <w:sz w:val="16"/>
          <w:szCs w:val="16"/>
        </w:rPr>
        <w:t>e</w:t>
      </w:r>
      <w:r w:rsidRPr="00487C7D">
        <w:rPr>
          <w:rFonts w:ascii="Calibri" w:hAnsi="Calibri" w:cs="Calibri"/>
          <w:i/>
          <w:iCs/>
          <w:sz w:val="16"/>
          <w:szCs w:val="16"/>
        </w:rPr>
        <w:t xml:space="preserve">laboración </w:t>
      </w:r>
      <w:r w:rsidR="00B22891" w:rsidRPr="00487C7D">
        <w:rPr>
          <w:rFonts w:ascii="Calibri" w:hAnsi="Calibri" w:cs="Calibri"/>
          <w:i/>
          <w:iCs/>
          <w:sz w:val="16"/>
          <w:szCs w:val="16"/>
        </w:rPr>
        <w:t>p</w:t>
      </w:r>
      <w:r w:rsidRPr="00487C7D">
        <w:rPr>
          <w:rFonts w:ascii="Calibri" w:hAnsi="Calibri" w:cs="Calibri"/>
          <w:i/>
          <w:iCs/>
          <w:sz w:val="16"/>
          <w:szCs w:val="16"/>
        </w:rPr>
        <w:t>ropia</w:t>
      </w:r>
    </w:p>
    <w:p w14:paraId="19FF6561" w14:textId="77777777" w:rsidR="00F26B21" w:rsidRPr="00487C7D" w:rsidRDefault="00F26B21" w:rsidP="009C29F2">
      <w:pPr>
        <w:spacing w:after="0" w:line="240" w:lineRule="auto"/>
        <w:ind w:firstLine="709"/>
        <w:jc w:val="both"/>
        <w:rPr>
          <w:rFonts w:ascii="Calibri" w:hAnsi="Calibri" w:cs="Calibri"/>
          <w:sz w:val="20"/>
          <w:szCs w:val="20"/>
        </w:rPr>
      </w:pPr>
    </w:p>
    <w:p w14:paraId="45C8E984" w14:textId="04519F9E" w:rsidR="00EF02AE" w:rsidRPr="00487C7D" w:rsidRDefault="00E91BB6" w:rsidP="00EC26DD">
      <w:pPr>
        <w:spacing w:after="0" w:line="240" w:lineRule="auto"/>
        <w:jc w:val="center"/>
        <w:rPr>
          <w:rFonts w:ascii="Calibri" w:hAnsi="Calibri" w:cs="Calibri"/>
          <w:sz w:val="20"/>
          <w:szCs w:val="20"/>
        </w:rPr>
      </w:pPr>
      <w:r w:rsidRPr="00487C7D">
        <w:rPr>
          <w:noProof/>
          <w:lang w:eastAsia="es-AR"/>
        </w:rPr>
        <w:drawing>
          <wp:inline distT="0" distB="0" distL="0" distR="0" wp14:anchorId="4A65236D" wp14:editId="73EAAEEA">
            <wp:extent cx="4963489" cy="3247390"/>
            <wp:effectExtent l="0" t="0" r="8890" b="0"/>
            <wp:docPr id="22" name="Imagen 2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198FEA4-AC97-4D42-954E-080ECF5508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1">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198FEA4-AC97-4D42-954E-080ECF550812}"/>
                        </a:ext>
                      </a:extLst>
                    </pic:cNvPr>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4977310" cy="3256432"/>
                    </a:xfrm>
                    <a:prstGeom prst="rect">
                      <a:avLst/>
                    </a:prstGeom>
                  </pic:spPr>
                </pic:pic>
              </a:graphicData>
            </a:graphic>
          </wp:inline>
        </w:drawing>
      </w:r>
    </w:p>
    <w:p w14:paraId="34D5CDEB" w14:textId="4702C677" w:rsidR="00F26B21" w:rsidRPr="00487C7D" w:rsidRDefault="00F26B21" w:rsidP="009C29F2">
      <w:pPr>
        <w:spacing w:after="0" w:line="240" w:lineRule="auto"/>
        <w:ind w:firstLine="709"/>
        <w:jc w:val="both"/>
        <w:rPr>
          <w:rFonts w:ascii="Calibri" w:hAnsi="Calibri" w:cs="Calibri"/>
          <w:sz w:val="20"/>
          <w:szCs w:val="20"/>
        </w:rPr>
      </w:pPr>
    </w:p>
    <w:p w14:paraId="1DC21CEC" w14:textId="6A77D312" w:rsidR="007965A9" w:rsidRDefault="007965A9" w:rsidP="007965A9">
      <w:pPr>
        <w:spacing w:after="0" w:line="240" w:lineRule="auto"/>
        <w:jc w:val="both"/>
        <w:rPr>
          <w:rFonts w:ascii="Calibri" w:hAnsi="Calibri" w:cs="Calibri"/>
          <w:b/>
          <w:sz w:val="20"/>
          <w:szCs w:val="20"/>
        </w:rPr>
      </w:pPr>
      <w:r w:rsidRPr="0072469C">
        <w:rPr>
          <w:rFonts w:ascii="Calibri" w:hAnsi="Calibri" w:cs="Calibri"/>
          <w:b/>
          <w:sz w:val="20"/>
          <w:szCs w:val="20"/>
        </w:rPr>
        <w:t xml:space="preserve">Descripción Tabla </w:t>
      </w:r>
      <w:r w:rsidRPr="0072469C">
        <w:rPr>
          <w:rFonts w:ascii="Calibri" w:hAnsi="Calibri" w:cs="Calibri"/>
          <w:b/>
          <w:sz w:val="20"/>
          <w:szCs w:val="20"/>
        </w:rPr>
        <w:t>7B</w:t>
      </w:r>
      <w:r w:rsidRPr="0072469C">
        <w:rPr>
          <w:rFonts w:ascii="Calibri" w:hAnsi="Calibri" w:cs="Calibri"/>
          <w:b/>
          <w:sz w:val="20"/>
          <w:szCs w:val="20"/>
        </w:rPr>
        <w:t>. Discurso externo.</w:t>
      </w:r>
    </w:p>
    <w:p w14:paraId="1210862B" w14:textId="77777777" w:rsidR="0072469C" w:rsidRPr="0072469C" w:rsidRDefault="0072469C" w:rsidP="007965A9">
      <w:pPr>
        <w:spacing w:after="0" w:line="240" w:lineRule="auto"/>
        <w:jc w:val="both"/>
        <w:rPr>
          <w:rFonts w:ascii="Calibri" w:hAnsi="Calibri" w:cs="Calibri"/>
          <w:b/>
          <w:sz w:val="20"/>
          <w:szCs w:val="20"/>
        </w:rPr>
      </w:pPr>
    </w:p>
    <w:p w14:paraId="3ADC5663" w14:textId="3E9511AC" w:rsidR="007965A9" w:rsidRPr="001533BD" w:rsidRDefault="007965A9" w:rsidP="007965A9">
      <w:pPr>
        <w:spacing w:after="0" w:line="240" w:lineRule="auto"/>
        <w:jc w:val="both"/>
        <w:rPr>
          <w:rFonts w:ascii="Calibri" w:hAnsi="Calibri" w:cs="Arial"/>
          <w:sz w:val="20"/>
          <w:szCs w:val="20"/>
          <w:lang w:val="es-ES"/>
        </w:rPr>
      </w:pPr>
      <w:r w:rsidRPr="001533BD">
        <w:rPr>
          <w:rFonts w:ascii="Calibri" w:hAnsi="Calibri" w:cs="Arial"/>
          <w:sz w:val="20"/>
          <w:szCs w:val="20"/>
          <w:lang w:val="es-ES"/>
        </w:rPr>
        <w:t xml:space="preserve">La tabla 7 </w:t>
      </w:r>
      <w:r w:rsidRPr="001533BD">
        <w:rPr>
          <w:rFonts w:ascii="Calibri" w:hAnsi="Calibri" w:cs="Arial"/>
          <w:sz w:val="20"/>
          <w:szCs w:val="20"/>
          <w:lang w:val="es-ES"/>
        </w:rPr>
        <w:t>B</w:t>
      </w:r>
      <w:r w:rsidRPr="001533BD">
        <w:rPr>
          <w:rFonts w:ascii="Calibri" w:hAnsi="Calibri" w:cs="Arial"/>
          <w:sz w:val="20"/>
          <w:szCs w:val="20"/>
          <w:lang w:val="es-ES"/>
        </w:rPr>
        <w:t xml:space="preserve"> presenta cinco columnas y dos filas. Las celdas de la primera fila y primera columna contienen los conceptos a relacionar. La primera fila presenta los estadios de evolución: Una aproximación a la RSE Pre capitalista; Una aproximación a la RSE capitalista, Una aproximación a la RSE voluntaria y Una aproximación a la RSE como factor de progreso social. </w:t>
      </w:r>
    </w:p>
    <w:p w14:paraId="31EAE6D6" w14:textId="4999C964" w:rsidR="007965A9" w:rsidRPr="001533BD" w:rsidRDefault="007965A9" w:rsidP="007965A9">
      <w:pPr>
        <w:spacing w:after="0" w:line="240" w:lineRule="auto"/>
        <w:jc w:val="both"/>
        <w:rPr>
          <w:rFonts w:ascii="Calibri" w:hAnsi="Calibri" w:cs="Arial"/>
          <w:sz w:val="20"/>
          <w:szCs w:val="20"/>
          <w:lang w:val="es-ES"/>
        </w:rPr>
      </w:pPr>
      <w:r w:rsidRPr="001533BD">
        <w:rPr>
          <w:rFonts w:ascii="Calibri" w:hAnsi="Calibri" w:cs="Arial"/>
          <w:sz w:val="20"/>
          <w:szCs w:val="20"/>
          <w:lang w:val="es-ES"/>
        </w:rPr>
        <w:t xml:space="preserve">La primera columna las dimensiones, que en esta tabla es la Social </w:t>
      </w:r>
      <w:r w:rsidR="00000462" w:rsidRPr="001533BD">
        <w:rPr>
          <w:rFonts w:ascii="Calibri" w:hAnsi="Calibri" w:cs="Arial"/>
          <w:sz w:val="20"/>
          <w:szCs w:val="20"/>
          <w:lang w:val="es-ES"/>
        </w:rPr>
        <w:t>externa</w:t>
      </w:r>
      <w:r w:rsidRPr="001533BD">
        <w:rPr>
          <w:rFonts w:ascii="Calibri" w:hAnsi="Calibri" w:cs="Arial"/>
          <w:sz w:val="20"/>
          <w:szCs w:val="20"/>
          <w:lang w:val="es-ES"/>
        </w:rPr>
        <w:t>.</w:t>
      </w:r>
    </w:p>
    <w:p w14:paraId="1BA6758A" w14:textId="77777777" w:rsidR="007965A9" w:rsidRPr="001533BD" w:rsidRDefault="007965A9" w:rsidP="007965A9">
      <w:pPr>
        <w:spacing w:after="0" w:line="240" w:lineRule="auto"/>
        <w:jc w:val="both"/>
        <w:rPr>
          <w:rFonts w:ascii="Calibri" w:hAnsi="Calibri" w:cs="Arial"/>
          <w:sz w:val="20"/>
          <w:szCs w:val="20"/>
          <w:lang w:val="es-ES"/>
        </w:rPr>
      </w:pPr>
    </w:p>
    <w:p w14:paraId="5BF7E1C8" w14:textId="77777777" w:rsidR="007965A9" w:rsidRPr="001533BD" w:rsidRDefault="007965A9" w:rsidP="007965A9">
      <w:pPr>
        <w:spacing w:after="0" w:line="240" w:lineRule="auto"/>
        <w:jc w:val="both"/>
        <w:rPr>
          <w:rFonts w:ascii="Calibri" w:hAnsi="Calibri" w:cs="Arial"/>
          <w:sz w:val="20"/>
          <w:szCs w:val="20"/>
          <w:lang w:val="es-ES"/>
        </w:rPr>
      </w:pPr>
      <w:r w:rsidRPr="001533BD">
        <w:rPr>
          <w:rFonts w:ascii="Calibri" w:hAnsi="Calibri" w:cs="Arial"/>
          <w:sz w:val="20"/>
          <w:szCs w:val="20"/>
          <w:lang w:val="es-ES"/>
        </w:rPr>
        <w:t>La descripción de la Tabla es la siguiente:</w:t>
      </w:r>
    </w:p>
    <w:p w14:paraId="4F9DADC4" w14:textId="62D532BC" w:rsidR="007965A9" w:rsidRPr="001533BD" w:rsidRDefault="007965A9" w:rsidP="007965A9">
      <w:pPr>
        <w:spacing w:after="0" w:line="240" w:lineRule="auto"/>
        <w:jc w:val="both"/>
        <w:rPr>
          <w:rFonts w:ascii="Calibri" w:hAnsi="Calibri" w:cs="Calibri"/>
          <w:sz w:val="20"/>
          <w:szCs w:val="20"/>
          <w:lang w:val="es-ES"/>
        </w:rPr>
      </w:pPr>
      <w:r w:rsidRPr="001533BD">
        <w:rPr>
          <w:rFonts w:ascii="Calibri" w:hAnsi="Calibri" w:cs="Calibri"/>
          <w:sz w:val="20"/>
          <w:szCs w:val="20"/>
          <w:lang w:val="es-ES"/>
        </w:rPr>
        <w:t xml:space="preserve">La dimensión Social </w:t>
      </w:r>
      <w:r w:rsidR="00000462" w:rsidRPr="001533BD">
        <w:rPr>
          <w:rFonts w:ascii="Calibri" w:hAnsi="Calibri" w:cs="Calibri"/>
          <w:sz w:val="20"/>
          <w:szCs w:val="20"/>
          <w:lang w:val="es-ES"/>
        </w:rPr>
        <w:t>Externa</w:t>
      </w:r>
      <w:r w:rsidRPr="001533BD">
        <w:rPr>
          <w:rFonts w:ascii="Calibri" w:hAnsi="Calibri" w:cs="Calibri"/>
          <w:sz w:val="20"/>
          <w:szCs w:val="20"/>
          <w:lang w:val="es-ES"/>
        </w:rPr>
        <w:t>, se desarrolla para tres estadios.</w:t>
      </w:r>
    </w:p>
    <w:p w14:paraId="46508522" w14:textId="3BF94ABD" w:rsidR="00000462" w:rsidRPr="001533BD" w:rsidRDefault="001533BD" w:rsidP="007965A9">
      <w:pPr>
        <w:spacing w:after="0" w:line="240" w:lineRule="auto"/>
        <w:rPr>
          <w:rFonts w:ascii="Calibri" w:hAnsi="Calibri" w:cs="Arial"/>
          <w:sz w:val="20"/>
          <w:szCs w:val="20"/>
          <w:lang w:val="es-ES"/>
        </w:rPr>
      </w:pPr>
      <w:r w:rsidRPr="001533BD">
        <w:rPr>
          <w:rFonts w:ascii="Calibri" w:hAnsi="Calibri" w:cs="Arial"/>
          <w:sz w:val="20"/>
          <w:szCs w:val="20"/>
          <w:lang w:val="es-ES"/>
        </w:rPr>
        <w:t>Estadio</w:t>
      </w:r>
      <w:r w:rsidRPr="001533BD">
        <w:rPr>
          <w:rFonts w:ascii="Calibri" w:hAnsi="Calibri" w:cs="Arial"/>
          <w:sz w:val="20"/>
          <w:szCs w:val="20"/>
          <w:lang w:val="es-ES"/>
        </w:rPr>
        <w:t xml:space="preserve"> </w:t>
      </w:r>
      <w:r w:rsidR="00000462" w:rsidRPr="001533BD">
        <w:rPr>
          <w:rFonts w:ascii="Calibri" w:hAnsi="Calibri" w:cs="Arial"/>
          <w:sz w:val="20"/>
          <w:szCs w:val="20"/>
          <w:lang w:val="es-ES"/>
        </w:rPr>
        <w:t>Una ap</w:t>
      </w:r>
      <w:r w:rsidR="00000462" w:rsidRPr="001533BD">
        <w:rPr>
          <w:rFonts w:ascii="Calibri" w:hAnsi="Calibri" w:cs="Arial"/>
          <w:sz w:val="20"/>
          <w:szCs w:val="20"/>
          <w:lang w:val="es-ES"/>
        </w:rPr>
        <w:t>roximación a la RSE capitalista:</w:t>
      </w:r>
      <w:r w:rsidR="00000462" w:rsidRPr="001533BD">
        <w:rPr>
          <w:rFonts w:ascii="Times New Roman" w:eastAsia="DejaVu Sans" w:hAnsi="Times New Roman" w:cs="Times New Roman"/>
          <w:kern w:val="1"/>
          <w:sz w:val="20"/>
          <w:szCs w:val="20"/>
          <w:lang w:val="es-ES" w:eastAsia="zh-CN" w:bidi="hi-IN"/>
        </w:rPr>
        <w:t xml:space="preserve"> </w:t>
      </w:r>
      <w:r w:rsidR="00000462" w:rsidRPr="001533BD">
        <w:rPr>
          <w:rFonts w:ascii="Times New Roman" w:eastAsia="DejaVu Sans" w:hAnsi="Times New Roman" w:cs="Times New Roman"/>
          <w:kern w:val="1"/>
          <w:sz w:val="20"/>
          <w:szCs w:val="20"/>
          <w:lang w:val="es-ES" w:eastAsia="zh-CN" w:bidi="hi-IN"/>
        </w:rPr>
        <w:t>Sobre</w:t>
      </w:r>
      <w:r w:rsidR="00000462" w:rsidRPr="001533BD">
        <w:rPr>
          <w:rFonts w:ascii="Times New Roman" w:eastAsia="DejaVu Sans" w:hAnsi="Times New Roman" w:cs="Times New Roman"/>
          <w:b/>
          <w:bCs/>
          <w:iCs/>
          <w:kern w:val="1"/>
          <w:sz w:val="20"/>
          <w:szCs w:val="20"/>
          <w:lang w:val="es-ES" w:eastAsia="zh-CN" w:bidi="hi-IN"/>
        </w:rPr>
        <w:t xml:space="preserve"> </w:t>
      </w:r>
      <w:r w:rsidR="00000462" w:rsidRPr="001533BD">
        <w:rPr>
          <w:rFonts w:ascii="Times New Roman" w:eastAsia="DejaVu Sans" w:hAnsi="Times New Roman" w:cs="Times New Roman"/>
          <w:b/>
          <w:bCs/>
          <w:kern w:val="1"/>
          <w:sz w:val="20"/>
          <w:szCs w:val="20"/>
          <w:lang w:val="es-ES" w:eastAsia="zh-CN" w:bidi="hi-IN"/>
        </w:rPr>
        <w:t>la relación empresa – comunidad</w:t>
      </w:r>
      <w:r w:rsidR="00000462" w:rsidRPr="001533BD">
        <w:rPr>
          <w:rFonts w:ascii="Times New Roman" w:eastAsia="DejaVu Sans" w:hAnsi="Times New Roman" w:cs="Times New Roman"/>
          <w:b/>
          <w:bCs/>
          <w:iCs/>
          <w:kern w:val="1"/>
          <w:sz w:val="20"/>
          <w:szCs w:val="20"/>
          <w:lang w:val="es-ES" w:eastAsia="zh-CN" w:bidi="hi-IN"/>
        </w:rPr>
        <w:t xml:space="preserve">: </w:t>
      </w:r>
      <w:r w:rsidR="00000462" w:rsidRPr="001533BD">
        <w:rPr>
          <w:rFonts w:ascii="Times New Roman" w:eastAsia="DejaVu Sans" w:hAnsi="Times New Roman" w:cs="Times New Roman"/>
          <w:iCs/>
          <w:kern w:val="1"/>
          <w:sz w:val="20"/>
          <w:szCs w:val="20"/>
          <w:lang w:val="es-ES" w:eastAsia="zh-CN" w:bidi="hi-IN"/>
        </w:rPr>
        <w:t>“la empresa al ser productiva logra mejores precios, y eso lleva a la mejora de la calidad de vida de la población” (Defensa del consumidor)</w:t>
      </w:r>
    </w:p>
    <w:p w14:paraId="27AA8138" w14:textId="29D863BC" w:rsidR="00000462" w:rsidRPr="001533BD" w:rsidRDefault="001533BD" w:rsidP="00000462">
      <w:pPr>
        <w:widowControl w:val="0"/>
        <w:suppressLineNumbers/>
        <w:suppressAutoHyphens/>
        <w:spacing w:after="0" w:line="240" w:lineRule="auto"/>
        <w:rPr>
          <w:rFonts w:ascii="Times New Roman" w:eastAsia="DejaVu Sans" w:hAnsi="Times New Roman" w:cs="Times New Roman"/>
          <w:kern w:val="1"/>
          <w:sz w:val="20"/>
          <w:szCs w:val="20"/>
          <w:lang w:val="es-ES" w:eastAsia="zh-CN" w:bidi="hi-IN"/>
        </w:rPr>
      </w:pPr>
      <w:r w:rsidRPr="001533BD">
        <w:rPr>
          <w:rFonts w:ascii="Calibri" w:hAnsi="Calibri" w:cs="Arial"/>
          <w:sz w:val="20"/>
          <w:szCs w:val="20"/>
          <w:lang w:val="es-ES"/>
        </w:rPr>
        <w:t>Estadio</w:t>
      </w:r>
      <w:r w:rsidRPr="001533BD">
        <w:rPr>
          <w:rFonts w:ascii="Calibri" w:hAnsi="Calibri" w:cs="Arial"/>
          <w:sz w:val="20"/>
          <w:szCs w:val="20"/>
          <w:lang w:val="es-ES"/>
        </w:rPr>
        <w:t xml:space="preserve"> </w:t>
      </w:r>
      <w:r w:rsidR="00000462" w:rsidRPr="001533BD">
        <w:rPr>
          <w:rFonts w:ascii="Calibri" w:hAnsi="Calibri" w:cs="Arial"/>
          <w:sz w:val="20"/>
          <w:szCs w:val="20"/>
          <w:lang w:val="es-ES"/>
        </w:rPr>
        <w:t>Una aproximación a la RSE voluntaria</w:t>
      </w:r>
      <w:r w:rsidR="00000462" w:rsidRPr="001533BD">
        <w:rPr>
          <w:rFonts w:ascii="Calibri" w:hAnsi="Calibri" w:cs="Arial"/>
          <w:sz w:val="20"/>
          <w:szCs w:val="20"/>
          <w:lang w:val="es-ES"/>
        </w:rPr>
        <w:t>:</w:t>
      </w:r>
      <w:r w:rsidR="00000462" w:rsidRPr="001533BD">
        <w:rPr>
          <w:rFonts w:ascii="Times New Roman" w:eastAsia="DejaVu Sans" w:hAnsi="Times New Roman" w:cs="Times New Roman"/>
          <w:kern w:val="1"/>
          <w:sz w:val="20"/>
          <w:szCs w:val="20"/>
          <w:lang w:val="es-ES" w:eastAsia="zh-CN" w:bidi="hi-IN"/>
        </w:rPr>
        <w:t xml:space="preserve"> </w:t>
      </w:r>
      <w:r w:rsidR="00000462" w:rsidRPr="001533BD">
        <w:rPr>
          <w:rFonts w:ascii="Times New Roman" w:eastAsia="DejaVu Sans" w:hAnsi="Times New Roman" w:cs="Times New Roman"/>
          <w:kern w:val="1"/>
          <w:sz w:val="20"/>
          <w:szCs w:val="20"/>
          <w:lang w:val="es-ES" w:eastAsia="zh-CN" w:bidi="hi-IN"/>
        </w:rPr>
        <w:t xml:space="preserve">El </w:t>
      </w:r>
      <w:r w:rsidR="00000462" w:rsidRPr="001533BD">
        <w:rPr>
          <w:rFonts w:ascii="Times New Roman" w:eastAsia="DejaVu Sans" w:hAnsi="Times New Roman" w:cs="Times New Roman"/>
          <w:b/>
          <w:bCs/>
          <w:kern w:val="1"/>
          <w:sz w:val="20"/>
          <w:szCs w:val="20"/>
          <w:lang w:val="es-ES" w:eastAsia="zh-CN" w:bidi="hi-IN"/>
        </w:rPr>
        <w:t>cliente</w:t>
      </w:r>
      <w:r w:rsidR="00000462" w:rsidRPr="001533BD">
        <w:rPr>
          <w:rFonts w:ascii="Times New Roman" w:eastAsia="DejaVu Sans" w:hAnsi="Times New Roman" w:cs="Times New Roman"/>
          <w:kern w:val="1"/>
          <w:sz w:val="20"/>
          <w:szCs w:val="20"/>
          <w:lang w:val="es-ES" w:eastAsia="zh-CN" w:bidi="hi-IN"/>
        </w:rPr>
        <w:t xml:space="preserve"> es </w:t>
      </w:r>
      <w:r w:rsidR="00000462" w:rsidRPr="001533BD">
        <w:rPr>
          <w:rFonts w:ascii="Times New Roman" w:eastAsia="DejaVu Sans" w:hAnsi="Times New Roman" w:cs="Times New Roman"/>
          <w:iCs/>
          <w:kern w:val="1"/>
          <w:sz w:val="20"/>
          <w:szCs w:val="20"/>
          <w:lang w:val="es-ES" w:eastAsia="zh-CN" w:bidi="hi-IN"/>
        </w:rPr>
        <w:t>“toda persona que busca la mejor relación precio -calidad”</w:t>
      </w:r>
      <w:r w:rsidR="00000462" w:rsidRPr="001533BD">
        <w:rPr>
          <w:rFonts w:ascii="Times New Roman" w:eastAsia="DejaVu Sans" w:hAnsi="Times New Roman" w:cs="Times New Roman"/>
          <w:kern w:val="1"/>
          <w:sz w:val="20"/>
          <w:szCs w:val="20"/>
          <w:lang w:val="es-ES" w:eastAsia="zh-CN" w:bidi="hi-IN"/>
        </w:rPr>
        <w:t xml:space="preserve"> (Defensa de las sierras)</w:t>
      </w:r>
    </w:p>
    <w:p w14:paraId="532C18EF" w14:textId="77777777" w:rsidR="00000462" w:rsidRPr="001533BD" w:rsidRDefault="00000462" w:rsidP="00000462">
      <w:pPr>
        <w:widowControl w:val="0"/>
        <w:suppressLineNumbers/>
        <w:suppressAutoHyphens/>
        <w:spacing w:after="0" w:line="240" w:lineRule="auto"/>
        <w:rPr>
          <w:rFonts w:ascii="Times New Roman" w:eastAsia="DejaVu Sans" w:hAnsi="Times New Roman" w:cs="Times New Roman"/>
          <w:kern w:val="1"/>
          <w:sz w:val="20"/>
          <w:szCs w:val="20"/>
          <w:lang w:val="es-ES" w:eastAsia="zh-CN" w:bidi="hi-IN"/>
        </w:rPr>
      </w:pPr>
      <w:r w:rsidRPr="001533BD">
        <w:rPr>
          <w:rFonts w:ascii="Times New Roman" w:eastAsia="DejaVu Sans" w:hAnsi="Times New Roman" w:cs="Times New Roman"/>
          <w:kern w:val="1"/>
          <w:sz w:val="20"/>
          <w:szCs w:val="20"/>
          <w:lang w:val="es-ES" w:eastAsia="zh-CN" w:bidi="hi-IN"/>
        </w:rPr>
        <w:t xml:space="preserve">El </w:t>
      </w:r>
      <w:r w:rsidRPr="001533BD">
        <w:rPr>
          <w:rFonts w:ascii="Times New Roman" w:eastAsia="DejaVu Sans" w:hAnsi="Times New Roman" w:cs="Times New Roman"/>
          <w:b/>
          <w:bCs/>
          <w:kern w:val="1"/>
          <w:sz w:val="20"/>
          <w:szCs w:val="20"/>
          <w:lang w:val="es-ES" w:eastAsia="zh-CN" w:bidi="hi-IN"/>
        </w:rPr>
        <w:t>éxito</w:t>
      </w:r>
      <w:r w:rsidRPr="001533BD">
        <w:rPr>
          <w:rFonts w:ascii="Times New Roman" w:eastAsia="DejaVu Sans" w:hAnsi="Times New Roman" w:cs="Times New Roman"/>
          <w:kern w:val="1"/>
          <w:sz w:val="20"/>
          <w:szCs w:val="20"/>
          <w:lang w:val="es-ES" w:eastAsia="zh-CN" w:bidi="hi-IN"/>
        </w:rPr>
        <w:t xml:space="preserve"> empresario </w:t>
      </w:r>
      <w:r w:rsidRPr="001533BD">
        <w:rPr>
          <w:rFonts w:ascii="Times New Roman" w:eastAsia="DejaVu Sans" w:hAnsi="Times New Roman" w:cs="Times New Roman"/>
          <w:iCs/>
          <w:kern w:val="1"/>
          <w:sz w:val="20"/>
          <w:szCs w:val="20"/>
          <w:lang w:val="es-ES" w:eastAsia="zh-CN" w:bidi="hi-IN"/>
        </w:rPr>
        <w:t>“es el éxito de la empresa y las organizaciones relacionadas directamente con ellas”</w:t>
      </w:r>
      <w:r w:rsidRPr="001533BD">
        <w:rPr>
          <w:rFonts w:ascii="Times New Roman" w:eastAsia="DejaVu Sans" w:hAnsi="Times New Roman" w:cs="Times New Roman"/>
          <w:kern w:val="1"/>
          <w:sz w:val="20"/>
          <w:szCs w:val="20"/>
          <w:lang w:val="es-ES" w:eastAsia="zh-CN" w:bidi="hi-IN"/>
        </w:rPr>
        <w:t xml:space="preserve"> (Concejal 3)</w:t>
      </w:r>
    </w:p>
    <w:p w14:paraId="769C2E8F" w14:textId="5DC56FA0" w:rsidR="00000462" w:rsidRPr="001533BD" w:rsidRDefault="00000462" w:rsidP="00000462">
      <w:pPr>
        <w:spacing w:after="0" w:line="240" w:lineRule="auto"/>
        <w:rPr>
          <w:rFonts w:ascii="Calibri" w:hAnsi="Calibri" w:cs="Arial"/>
          <w:sz w:val="20"/>
          <w:szCs w:val="20"/>
          <w:lang w:val="es-ES"/>
        </w:rPr>
      </w:pPr>
      <w:r w:rsidRPr="001533BD">
        <w:rPr>
          <w:rFonts w:ascii="Times New Roman" w:eastAsia="DejaVu Sans" w:hAnsi="Times New Roman" w:cs="Times New Roman"/>
          <w:kern w:val="1"/>
          <w:sz w:val="20"/>
          <w:szCs w:val="20"/>
          <w:lang w:val="es-ES" w:eastAsia="zh-CN" w:bidi="hi-IN"/>
        </w:rPr>
        <w:t xml:space="preserve">Sobre </w:t>
      </w:r>
      <w:r w:rsidRPr="001533BD">
        <w:rPr>
          <w:rFonts w:ascii="Times New Roman" w:eastAsia="DejaVu Sans" w:hAnsi="Times New Roman" w:cs="Times New Roman"/>
          <w:b/>
          <w:bCs/>
          <w:kern w:val="1"/>
          <w:sz w:val="20"/>
          <w:szCs w:val="20"/>
          <w:lang w:val="es-ES" w:eastAsia="zh-CN" w:bidi="hi-IN"/>
        </w:rPr>
        <w:t>la relación empresa – comunidad</w:t>
      </w:r>
      <w:r w:rsidRPr="001533BD">
        <w:rPr>
          <w:rFonts w:ascii="Times New Roman" w:eastAsia="DejaVu Sans" w:hAnsi="Times New Roman" w:cs="Times New Roman"/>
          <w:kern w:val="1"/>
          <w:sz w:val="20"/>
          <w:szCs w:val="20"/>
          <w:lang w:val="es-ES" w:eastAsia="zh-CN" w:bidi="hi-IN"/>
        </w:rPr>
        <w:t xml:space="preserve">: </w:t>
      </w:r>
      <w:r w:rsidRPr="001533BD">
        <w:rPr>
          <w:rFonts w:ascii="Times New Roman" w:eastAsia="DejaVu Sans" w:hAnsi="Times New Roman" w:cs="Times New Roman"/>
          <w:iCs/>
          <w:kern w:val="1"/>
          <w:sz w:val="20"/>
          <w:szCs w:val="20"/>
          <w:lang w:val="es-ES" w:eastAsia="zh-CN" w:bidi="hi-IN"/>
        </w:rPr>
        <w:t>“la empresa, mediante su accionar, puede mejorar la calidad de vida de su entorno”</w:t>
      </w:r>
      <w:r w:rsidRPr="001533BD">
        <w:rPr>
          <w:rFonts w:ascii="Times New Roman" w:eastAsia="DejaVu Sans" w:hAnsi="Times New Roman" w:cs="Times New Roman"/>
          <w:kern w:val="1"/>
          <w:sz w:val="20"/>
          <w:szCs w:val="20"/>
          <w:lang w:val="es-ES" w:eastAsia="zh-CN" w:bidi="hi-IN"/>
        </w:rPr>
        <w:t xml:space="preserve"> (Concejal 2 y Funcionario de Desarrollo).</w:t>
      </w:r>
    </w:p>
    <w:p w14:paraId="1B9BA592" w14:textId="6C2E2ADD" w:rsidR="00000462" w:rsidRPr="001533BD" w:rsidRDefault="001533BD" w:rsidP="00000462">
      <w:pPr>
        <w:widowControl w:val="0"/>
        <w:suppressLineNumbers/>
        <w:suppressAutoHyphens/>
        <w:spacing w:after="0" w:line="240" w:lineRule="auto"/>
        <w:rPr>
          <w:rFonts w:ascii="Times New Roman" w:eastAsia="DejaVu Sans" w:hAnsi="Times New Roman" w:cs="Times New Roman"/>
          <w:kern w:val="1"/>
          <w:sz w:val="20"/>
          <w:szCs w:val="20"/>
          <w:lang w:val="es-ES" w:eastAsia="zh-CN" w:bidi="hi-IN"/>
        </w:rPr>
      </w:pPr>
      <w:r w:rsidRPr="001533BD">
        <w:rPr>
          <w:rFonts w:ascii="Calibri" w:hAnsi="Calibri" w:cs="Arial"/>
          <w:sz w:val="20"/>
          <w:szCs w:val="20"/>
          <w:lang w:val="es-ES"/>
        </w:rPr>
        <w:t>Estadio</w:t>
      </w:r>
      <w:r w:rsidRPr="001533BD">
        <w:rPr>
          <w:rFonts w:ascii="Calibri" w:hAnsi="Calibri" w:cs="Arial"/>
          <w:sz w:val="20"/>
          <w:szCs w:val="20"/>
          <w:lang w:val="es-ES"/>
        </w:rPr>
        <w:t xml:space="preserve"> </w:t>
      </w:r>
      <w:r w:rsidR="00000462" w:rsidRPr="001533BD">
        <w:rPr>
          <w:rFonts w:ascii="Calibri" w:hAnsi="Calibri" w:cs="Arial"/>
          <w:sz w:val="20"/>
          <w:szCs w:val="20"/>
          <w:lang w:val="es-ES"/>
        </w:rPr>
        <w:t>Una aproximación a la RSE</w:t>
      </w:r>
      <w:r w:rsidR="00000462" w:rsidRPr="001533BD">
        <w:rPr>
          <w:rFonts w:ascii="Calibri" w:hAnsi="Calibri" w:cs="Arial"/>
          <w:sz w:val="20"/>
          <w:szCs w:val="20"/>
          <w:lang w:val="es-ES"/>
        </w:rPr>
        <w:t xml:space="preserve"> como factor de progreso social:</w:t>
      </w:r>
      <w:r w:rsidR="00000462" w:rsidRPr="001533BD">
        <w:rPr>
          <w:rFonts w:ascii="Times New Roman" w:eastAsia="DejaVu Sans" w:hAnsi="Times New Roman" w:cs="Times New Roman"/>
          <w:kern w:val="1"/>
          <w:sz w:val="20"/>
          <w:szCs w:val="20"/>
          <w:lang w:val="es-ES" w:eastAsia="zh-CN" w:bidi="hi-IN"/>
        </w:rPr>
        <w:t xml:space="preserve"> </w:t>
      </w:r>
      <w:r w:rsidR="00000462" w:rsidRPr="001533BD">
        <w:rPr>
          <w:rFonts w:ascii="Times New Roman" w:eastAsia="DejaVu Sans" w:hAnsi="Times New Roman" w:cs="Times New Roman"/>
          <w:kern w:val="1"/>
          <w:sz w:val="20"/>
          <w:szCs w:val="20"/>
          <w:lang w:val="es-ES" w:eastAsia="zh-CN" w:bidi="hi-IN"/>
        </w:rPr>
        <w:t xml:space="preserve">El </w:t>
      </w:r>
      <w:r w:rsidR="00000462" w:rsidRPr="001533BD">
        <w:rPr>
          <w:rFonts w:ascii="Times New Roman" w:eastAsia="DejaVu Sans" w:hAnsi="Times New Roman" w:cs="Times New Roman"/>
          <w:b/>
          <w:bCs/>
          <w:kern w:val="1"/>
          <w:sz w:val="20"/>
          <w:szCs w:val="20"/>
          <w:lang w:val="es-ES" w:eastAsia="zh-CN" w:bidi="hi-IN"/>
        </w:rPr>
        <w:t>cliente</w:t>
      </w:r>
      <w:r w:rsidR="00000462" w:rsidRPr="001533BD">
        <w:rPr>
          <w:rFonts w:ascii="Times New Roman" w:eastAsia="DejaVu Sans" w:hAnsi="Times New Roman" w:cs="Times New Roman"/>
          <w:kern w:val="1"/>
          <w:sz w:val="20"/>
          <w:szCs w:val="20"/>
          <w:lang w:val="es-ES" w:eastAsia="zh-CN" w:bidi="hi-IN"/>
        </w:rPr>
        <w:t xml:space="preserve"> es </w:t>
      </w:r>
      <w:r w:rsidR="00487C7D" w:rsidRPr="001533BD">
        <w:rPr>
          <w:rFonts w:ascii="Times New Roman" w:eastAsia="DejaVu Sans" w:hAnsi="Times New Roman" w:cs="Times New Roman"/>
          <w:iCs/>
          <w:kern w:val="1"/>
          <w:sz w:val="20"/>
          <w:szCs w:val="20"/>
          <w:lang w:val="es-ES" w:eastAsia="zh-CN" w:bidi="hi-IN"/>
        </w:rPr>
        <w:t>“todo</w:t>
      </w:r>
      <w:r w:rsidR="00000462" w:rsidRPr="001533BD">
        <w:rPr>
          <w:rFonts w:ascii="Times New Roman" w:eastAsia="DejaVu Sans" w:hAnsi="Times New Roman" w:cs="Times New Roman"/>
          <w:iCs/>
          <w:kern w:val="1"/>
          <w:sz w:val="20"/>
          <w:szCs w:val="20"/>
          <w:lang w:val="es-ES" w:eastAsia="zh-CN" w:bidi="hi-IN"/>
        </w:rPr>
        <w:t xml:space="preserve"> aquel al que la empresa sirve antes, durante y después de la venta de un producto o un servicio”</w:t>
      </w:r>
      <w:r w:rsidR="00000462" w:rsidRPr="001533BD">
        <w:rPr>
          <w:rFonts w:ascii="Times New Roman" w:eastAsia="DejaVu Sans" w:hAnsi="Times New Roman" w:cs="Times New Roman"/>
          <w:kern w:val="1"/>
          <w:sz w:val="20"/>
          <w:szCs w:val="20"/>
          <w:lang w:val="es-ES" w:eastAsia="zh-CN" w:bidi="hi-IN"/>
        </w:rPr>
        <w:t xml:space="preserve"> (Todos los entrevistados)</w:t>
      </w:r>
    </w:p>
    <w:p w14:paraId="3D2B970C" w14:textId="77777777" w:rsidR="00000462" w:rsidRPr="001533BD" w:rsidRDefault="00000462" w:rsidP="00000462">
      <w:pPr>
        <w:widowControl w:val="0"/>
        <w:suppressLineNumbers/>
        <w:suppressAutoHyphens/>
        <w:spacing w:after="0" w:line="240" w:lineRule="auto"/>
        <w:rPr>
          <w:rFonts w:ascii="Times New Roman" w:eastAsia="DejaVu Sans" w:hAnsi="Times New Roman" w:cs="Times New Roman"/>
          <w:kern w:val="1"/>
          <w:sz w:val="20"/>
          <w:szCs w:val="20"/>
          <w:lang w:val="es-ES" w:eastAsia="zh-CN" w:bidi="hi-IN"/>
        </w:rPr>
      </w:pPr>
      <w:r w:rsidRPr="001533BD">
        <w:rPr>
          <w:rFonts w:ascii="Times New Roman" w:eastAsia="DejaVu Sans" w:hAnsi="Times New Roman" w:cs="Times New Roman"/>
          <w:kern w:val="1"/>
          <w:sz w:val="20"/>
          <w:szCs w:val="20"/>
          <w:lang w:val="es-ES" w:eastAsia="zh-CN" w:bidi="hi-IN"/>
        </w:rPr>
        <w:t xml:space="preserve">El </w:t>
      </w:r>
      <w:r w:rsidRPr="001533BD">
        <w:rPr>
          <w:rFonts w:ascii="Times New Roman" w:eastAsia="DejaVu Sans" w:hAnsi="Times New Roman" w:cs="Times New Roman"/>
          <w:b/>
          <w:bCs/>
          <w:kern w:val="1"/>
          <w:sz w:val="20"/>
          <w:szCs w:val="20"/>
          <w:lang w:val="es-ES" w:eastAsia="zh-CN" w:bidi="hi-IN"/>
        </w:rPr>
        <w:t>éxito</w:t>
      </w:r>
      <w:r w:rsidRPr="001533BD">
        <w:rPr>
          <w:rFonts w:ascii="Times New Roman" w:eastAsia="DejaVu Sans" w:hAnsi="Times New Roman" w:cs="Times New Roman"/>
          <w:kern w:val="1"/>
          <w:sz w:val="20"/>
          <w:szCs w:val="20"/>
          <w:lang w:val="es-ES" w:eastAsia="zh-CN" w:bidi="hi-IN"/>
        </w:rPr>
        <w:t xml:space="preserve"> empresario </w:t>
      </w:r>
      <w:r w:rsidRPr="001533BD">
        <w:rPr>
          <w:rFonts w:ascii="Times New Roman" w:eastAsia="DejaVu Sans" w:hAnsi="Times New Roman" w:cs="Times New Roman"/>
          <w:iCs/>
          <w:kern w:val="1"/>
          <w:sz w:val="20"/>
          <w:szCs w:val="20"/>
          <w:lang w:val="es-ES" w:eastAsia="zh-CN" w:bidi="hi-IN"/>
        </w:rPr>
        <w:t>“es el éxito de la comunidad”</w:t>
      </w:r>
      <w:r w:rsidRPr="001533BD">
        <w:rPr>
          <w:rFonts w:ascii="Times New Roman" w:eastAsia="DejaVu Sans" w:hAnsi="Times New Roman" w:cs="Times New Roman"/>
          <w:kern w:val="1"/>
          <w:sz w:val="20"/>
          <w:szCs w:val="20"/>
          <w:lang w:val="es-ES" w:eastAsia="zh-CN" w:bidi="hi-IN"/>
        </w:rPr>
        <w:t xml:space="preserve"> (Todos los entrevistados excepto concejal 3)</w:t>
      </w:r>
    </w:p>
    <w:p w14:paraId="638C9281" w14:textId="4C4E8C5D" w:rsidR="007965A9" w:rsidRPr="001533BD" w:rsidRDefault="00000462" w:rsidP="00000462">
      <w:pPr>
        <w:spacing w:after="0" w:line="240" w:lineRule="auto"/>
        <w:rPr>
          <w:rFonts w:ascii="Calibri" w:eastAsia="Times New Roman" w:hAnsi="Calibri" w:cs="Calibri"/>
          <w:b/>
          <w:bCs/>
          <w:sz w:val="20"/>
          <w:szCs w:val="20"/>
          <w:lang w:val="es-ES" w:eastAsia="es-ES_tradnl"/>
        </w:rPr>
      </w:pPr>
      <w:r w:rsidRPr="001533BD">
        <w:rPr>
          <w:rFonts w:ascii="Times New Roman" w:eastAsia="DejaVu Sans" w:hAnsi="Times New Roman" w:cs="Times New Roman"/>
          <w:kern w:val="1"/>
          <w:sz w:val="20"/>
          <w:szCs w:val="20"/>
          <w:lang w:val="es-ES" w:eastAsia="zh-CN" w:bidi="hi-IN"/>
        </w:rPr>
        <w:t xml:space="preserve">Sobre </w:t>
      </w:r>
      <w:r w:rsidRPr="001533BD">
        <w:rPr>
          <w:rFonts w:ascii="Times New Roman" w:eastAsia="DejaVu Sans" w:hAnsi="Times New Roman" w:cs="Times New Roman"/>
          <w:b/>
          <w:bCs/>
          <w:kern w:val="1"/>
          <w:sz w:val="20"/>
          <w:szCs w:val="20"/>
          <w:lang w:val="es-ES" w:eastAsia="zh-CN" w:bidi="hi-IN"/>
        </w:rPr>
        <w:t>la relación empresa – comunidad,</w:t>
      </w:r>
      <w:r w:rsidRPr="001533BD">
        <w:rPr>
          <w:rFonts w:ascii="Times New Roman" w:eastAsia="DejaVu Sans" w:hAnsi="Times New Roman" w:cs="Times New Roman"/>
          <w:kern w:val="1"/>
          <w:sz w:val="20"/>
          <w:szCs w:val="20"/>
          <w:lang w:val="es-ES" w:eastAsia="zh-CN" w:bidi="hi-IN"/>
        </w:rPr>
        <w:t xml:space="preserve"> las empresas  </w:t>
      </w:r>
      <w:r w:rsidRPr="001533BD">
        <w:rPr>
          <w:rFonts w:ascii="Times New Roman" w:eastAsia="DejaVu Sans" w:hAnsi="Times New Roman" w:cs="Times New Roman"/>
          <w:iCs/>
          <w:kern w:val="1"/>
          <w:sz w:val="20"/>
          <w:szCs w:val="20"/>
          <w:lang w:val="es-ES" w:eastAsia="zh-CN" w:bidi="hi-IN"/>
        </w:rPr>
        <w:t>“mediante su conducta, sus acciones y sus productos generan una reflexión y un impacto permanente de la ética de la comunidad</w:t>
      </w:r>
      <w:r w:rsidRPr="001533BD">
        <w:rPr>
          <w:rFonts w:ascii="Times New Roman" w:eastAsia="DejaVu Sans" w:hAnsi="Times New Roman" w:cs="Times New Roman"/>
          <w:kern w:val="1"/>
          <w:sz w:val="20"/>
          <w:szCs w:val="20"/>
          <w:lang w:val="es-ES" w:eastAsia="zh-CN" w:bidi="hi-IN"/>
        </w:rPr>
        <w:t>” (Concejal 1, Concejal 3 y Defensa de las sierras).</w:t>
      </w:r>
    </w:p>
    <w:p w14:paraId="22DD458E" w14:textId="77777777" w:rsidR="007965A9" w:rsidRPr="001533BD" w:rsidRDefault="007965A9" w:rsidP="00B00F11">
      <w:pPr>
        <w:spacing w:after="0" w:line="240" w:lineRule="auto"/>
        <w:jc w:val="center"/>
        <w:rPr>
          <w:rFonts w:ascii="Calibri" w:eastAsia="Times New Roman" w:hAnsi="Calibri" w:cs="Calibri"/>
          <w:b/>
          <w:bCs/>
          <w:sz w:val="20"/>
          <w:szCs w:val="20"/>
          <w:lang w:eastAsia="es-ES_tradnl"/>
        </w:rPr>
      </w:pPr>
    </w:p>
    <w:p w14:paraId="0AC72236" w14:textId="654F00F6" w:rsidR="00B00F11" w:rsidRPr="00487C7D" w:rsidRDefault="00B00F11" w:rsidP="00B00F11">
      <w:pPr>
        <w:spacing w:after="0" w:line="240" w:lineRule="auto"/>
        <w:jc w:val="center"/>
        <w:rPr>
          <w:rFonts w:ascii="Calibri" w:eastAsia="Times New Roman" w:hAnsi="Calibri" w:cs="Calibri"/>
          <w:b/>
          <w:bCs/>
          <w:sz w:val="20"/>
          <w:szCs w:val="20"/>
          <w:lang w:eastAsia="es-ES_tradnl"/>
        </w:rPr>
      </w:pPr>
      <w:r w:rsidRPr="00487C7D">
        <w:rPr>
          <w:rFonts w:ascii="Calibri" w:eastAsia="Times New Roman" w:hAnsi="Calibri" w:cs="Calibri"/>
          <w:b/>
          <w:bCs/>
          <w:sz w:val="20"/>
          <w:szCs w:val="20"/>
          <w:lang w:eastAsia="es-ES_tradnl"/>
        </w:rPr>
        <w:t>Tabla 7. C. Discurso EXTERNO – Perspectiva Medioambiente</w:t>
      </w:r>
      <w:r w:rsidR="00B22891" w:rsidRPr="00487C7D">
        <w:rPr>
          <w:rFonts w:ascii="Calibri" w:eastAsia="Times New Roman" w:hAnsi="Calibri" w:cs="Calibri"/>
          <w:b/>
          <w:bCs/>
          <w:sz w:val="20"/>
          <w:szCs w:val="20"/>
          <w:lang w:eastAsia="es-ES_tradnl"/>
        </w:rPr>
        <w:t>.</w:t>
      </w:r>
    </w:p>
    <w:p w14:paraId="294E1344" w14:textId="727FEF2A" w:rsidR="00F26B21" w:rsidRPr="00487C7D" w:rsidRDefault="00F26B21" w:rsidP="00F26B21">
      <w:pPr>
        <w:spacing w:after="0" w:line="240" w:lineRule="auto"/>
        <w:jc w:val="center"/>
        <w:rPr>
          <w:rFonts w:ascii="Calibri" w:hAnsi="Calibri" w:cs="Calibri"/>
          <w:i/>
          <w:iCs/>
          <w:sz w:val="16"/>
          <w:szCs w:val="16"/>
        </w:rPr>
      </w:pPr>
      <w:r w:rsidRPr="00487C7D">
        <w:rPr>
          <w:rFonts w:ascii="Calibri" w:hAnsi="Calibri" w:cs="Calibri"/>
          <w:i/>
          <w:iCs/>
          <w:sz w:val="16"/>
          <w:szCs w:val="16"/>
        </w:rPr>
        <w:lastRenderedPageBreak/>
        <w:t xml:space="preserve">Fuente: </w:t>
      </w:r>
      <w:r w:rsidR="00B22891" w:rsidRPr="00487C7D">
        <w:rPr>
          <w:rFonts w:ascii="Calibri" w:hAnsi="Calibri" w:cs="Calibri"/>
          <w:i/>
          <w:iCs/>
          <w:sz w:val="16"/>
          <w:szCs w:val="16"/>
        </w:rPr>
        <w:t>e</w:t>
      </w:r>
      <w:r w:rsidRPr="00487C7D">
        <w:rPr>
          <w:rFonts w:ascii="Calibri" w:hAnsi="Calibri" w:cs="Calibri"/>
          <w:i/>
          <w:iCs/>
          <w:sz w:val="16"/>
          <w:szCs w:val="16"/>
        </w:rPr>
        <w:t xml:space="preserve">laboración </w:t>
      </w:r>
      <w:r w:rsidR="00B22891" w:rsidRPr="00487C7D">
        <w:rPr>
          <w:rFonts w:ascii="Calibri" w:hAnsi="Calibri" w:cs="Calibri"/>
          <w:i/>
          <w:iCs/>
          <w:sz w:val="16"/>
          <w:szCs w:val="16"/>
        </w:rPr>
        <w:t>p</w:t>
      </w:r>
      <w:r w:rsidRPr="00487C7D">
        <w:rPr>
          <w:rFonts w:ascii="Calibri" w:hAnsi="Calibri" w:cs="Calibri"/>
          <w:i/>
          <w:iCs/>
          <w:sz w:val="16"/>
          <w:szCs w:val="16"/>
        </w:rPr>
        <w:t>ropia</w:t>
      </w:r>
    </w:p>
    <w:p w14:paraId="62E0E6F7" w14:textId="77777777" w:rsidR="00F26B21" w:rsidRPr="00487C7D" w:rsidRDefault="00F26B21" w:rsidP="009C29F2">
      <w:pPr>
        <w:spacing w:after="0" w:line="240" w:lineRule="auto"/>
        <w:ind w:firstLine="709"/>
        <w:jc w:val="both"/>
        <w:rPr>
          <w:rFonts w:ascii="Calibri" w:hAnsi="Calibri" w:cs="Calibri"/>
          <w:b/>
          <w:bCs/>
          <w:sz w:val="20"/>
          <w:szCs w:val="20"/>
        </w:rPr>
      </w:pPr>
    </w:p>
    <w:p w14:paraId="435F2F0A" w14:textId="5E36CCCD" w:rsidR="00716089" w:rsidRPr="00487C7D" w:rsidRDefault="00860687" w:rsidP="00EC26DD">
      <w:pPr>
        <w:spacing w:after="0" w:line="240" w:lineRule="auto"/>
        <w:jc w:val="center"/>
        <w:rPr>
          <w:rFonts w:ascii="Calibri" w:hAnsi="Calibri" w:cs="Calibri"/>
          <w:sz w:val="20"/>
          <w:szCs w:val="20"/>
        </w:rPr>
      </w:pPr>
      <w:r w:rsidRPr="00487C7D">
        <w:rPr>
          <w:rFonts w:ascii="Calibri" w:hAnsi="Calibri" w:cs="Calibri"/>
          <w:noProof/>
          <w:sz w:val="20"/>
          <w:szCs w:val="20"/>
          <w:lang w:eastAsia="es-AR"/>
        </w:rPr>
        <w:drawing>
          <wp:inline distT="0" distB="0" distL="0" distR="0" wp14:anchorId="775BC8AF" wp14:editId="777B8E2E">
            <wp:extent cx="4982845" cy="3841129"/>
            <wp:effectExtent l="0" t="0" r="8255" b="6985"/>
            <wp:docPr id="3" name="Imagen 3"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monetta - Tabla 7C.png"/>
                    <pic:cNvPicPr/>
                  </pic:nvPicPr>
                  <pic:blipFill>
                    <a:blip r:embed="rId22">
                      <a:extLst>
                        <a:ext uri="{28A0092B-C50C-407E-A947-70E740481C1C}">
                          <a14:useLocalDpi xmlns:a14="http://schemas.microsoft.com/office/drawing/2010/main" val="0"/>
                        </a:ext>
                      </a:extLst>
                    </a:blip>
                    <a:stretch>
                      <a:fillRect/>
                    </a:stretch>
                  </pic:blipFill>
                  <pic:spPr>
                    <a:xfrm>
                      <a:off x="0" y="0"/>
                      <a:ext cx="4997884" cy="3852722"/>
                    </a:xfrm>
                    <a:prstGeom prst="rect">
                      <a:avLst/>
                    </a:prstGeom>
                  </pic:spPr>
                </pic:pic>
              </a:graphicData>
            </a:graphic>
          </wp:inline>
        </w:drawing>
      </w:r>
    </w:p>
    <w:p w14:paraId="2A6AB93E" w14:textId="504205D2" w:rsidR="00B00F11" w:rsidRPr="00487C7D" w:rsidRDefault="00B00F11" w:rsidP="009C29F2">
      <w:pPr>
        <w:spacing w:after="0" w:line="240" w:lineRule="auto"/>
        <w:ind w:firstLine="709"/>
        <w:jc w:val="both"/>
        <w:rPr>
          <w:rFonts w:ascii="Calibri" w:hAnsi="Calibri" w:cs="Calibri"/>
          <w:sz w:val="20"/>
          <w:szCs w:val="20"/>
        </w:rPr>
      </w:pPr>
    </w:p>
    <w:p w14:paraId="3A88B56A" w14:textId="50909AE1" w:rsidR="00000462" w:rsidRDefault="00000462" w:rsidP="00000462">
      <w:pPr>
        <w:spacing w:after="0" w:line="240" w:lineRule="auto"/>
        <w:jc w:val="both"/>
        <w:rPr>
          <w:rFonts w:ascii="Calibri" w:hAnsi="Calibri" w:cs="Calibri"/>
          <w:b/>
          <w:sz w:val="20"/>
          <w:szCs w:val="20"/>
        </w:rPr>
      </w:pPr>
      <w:r w:rsidRPr="0072469C">
        <w:rPr>
          <w:rFonts w:ascii="Calibri" w:hAnsi="Calibri" w:cs="Calibri"/>
          <w:b/>
          <w:sz w:val="20"/>
          <w:szCs w:val="20"/>
        </w:rPr>
        <w:t>Descripción Tabla 7</w:t>
      </w:r>
      <w:r w:rsidRPr="0072469C">
        <w:rPr>
          <w:rFonts w:ascii="Calibri" w:hAnsi="Calibri" w:cs="Calibri"/>
          <w:b/>
          <w:sz w:val="20"/>
          <w:szCs w:val="20"/>
        </w:rPr>
        <w:t>C</w:t>
      </w:r>
      <w:r w:rsidRPr="0072469C">
        <w:rPr>
          <w:rFonts w:ascii="Calibri" w:hAnsi="Calibri" w:cs="Calibri"/>
          <w:b/>
          <w:sz w:val="20"/>
          <w:szCs w:val="20"/>
        </w:rPr>
        <w:t>. Discurso externo.</w:t>
      </w:r>
    </w:p>
    <w:p w14:paraId="1EF7D74C" w14:textId="77777777" w:rsidR="0072469C" w:rsidRPr="0072469C" w:rsidRDefault="0072469C" w:rsidP="00000462">
      <w:pPr>
        <w:spacing w:after="0" w:line="240" w:lineRule="auto"/>
        <w:jc w:val="both"/>
        <w:rPr>
          <w:rFonts w:ascii="Calibri" w:hAnsi="Calibri" w:cs="Calibri"/>
          <w:b/>
          <w:sz w:val="20"/>
          <w:szCs w:val="20"/>
        </w:rPr>
      </w:pPr>
    </w:p>
    <w:p w14:paraId="29A47FBF" w14:textId="4ECE6AED" w:rsidR="00000462" w:rsidRPr="001533BD" w:rsidRDefault="00000462" w:rsidP="00000462">
      <w:pPr>
        <w:spacing w:after="0" w:line="240" w:lineRule="auto"/>
        <w:jc w:val="both"/>
        <w:rPr>
          <w:rFonts w:ascii="Calibri" w:hAnsi="Calibri" w:cs="Arial"/>
          <w:sz w:val="20"/>
          <w:szCs w:val="20"/>
          <w:lang w:val="es-ES"/>
        </w:rPr>
      </w:pPr>
      <w:r w:rsidRPr="001533BD">
        <w:rPr>
          <w:rFonts w:ascii="Calibri" w:hAnsi="Calibri" w:cs="Arial"/>
          <w:sz w:val="20"/>
          <w:szCs w:val="20"/>
          <w:lang w:val="es-ES"/>
        </w:rPr>
        <w:t xml:space="preserve">La tabla 7 </w:t>
      </w:r>
      <w:r w:rsidRPr="001533BD">
        <w:rPr>
          <w:rFonts w:ascii="Calibri" w:hAnsi="Calibri" w:cs="Arial"/>
          <w:sz w:val="20"/>
          <w:szCs w:val="20"/>
          <w:lang w:val="es-ES"/>
        </w:rPr>
        <w:t>C</w:t>
      </w:r>
      <w:r w:rsidRPr="001533BD">
        <w:rPr>
          <w:rFonts w:ascii="Calibri" w:hAnsi="Calibri" w:cs="Arial"/>
          <w:sz w:val="20"/>
          <w:szCs w:val="20"/>
          <w:lang w:val="es-ES"/>
        </w:rPr>
        <w:t xml:space="preserve"> presenta cinco columnas y dos filas. Las celdas de la primera fila y primera columna contienen los conceptos a relacionar. La primera fila presenta los estadios de evolución: Una aproximación a la RSE Pre capitalista; Una aproximación a la RSE capitalista, Una aproximación a la RSE voluntaria y Una aproximación a la RSE como factor de progreso social. </w:t>
      </w:r>
    </w:p>
    <w:p w14:paraId="26C58CDE" w14:textId="06594F8A" w:rsidR="00000462" w:rsidRPr="001533BD" w:rsidRDefault="00000462" w:rsidP="00000462">
      <w:pPr>
        <w:spacing w:after="0" w:line="240" w:lineRule="auto"/>
        <w:jc w:val="both"/>
        <w:rPr>
          <w:rFonts w:ascii="Calibri" w:hAnsi="Calibri" w:cs="Arial"/>
          <w:sz w:val="20"/>
          <w:szCs w:val="20"/>
          <w:lang w:val="es-ES"/>
        </w:rPr>
      </w:pPr>
      <w:r w:rsidRPr="001533BD">
        <w:rPr>
          <w:rFonts w:ascii="Calibri" w:hAnsi="Calibri" w:cs="Arial"/>
          <w:sz w:val="20"/>
          <w:szCs w:val="20"/>
          <w:lang w:val="es-ES"/>
        </w:rPr>
        <w:t xml:space="preserve">La primera columna las dimensiones, que en esta tabla es </w:t>
      </w:r>
      <w:r w:rsidRPr="001533BD">
        <w:rPr>
          <w:rFonts w:ascii="Calibri" w:hAnsi="Calibri" w:cs="Arial"/>
          <w:sz w:val="20"/>
          <w:szCs w:val="20"/>
          <w:lang w:val="es-ES"/>
        </w:rPr>
        <w:t>El Medio Ambiente</w:t>
      </w:r>
      <w:r w:rsidRPr="001533BD">
        <w:rPr>
          <w:rFonts w:ascii="Calibri" w:hAnsi="Calibri" w:cs="Arial"/>
          <w:sz w:val="20"/>
          <w:szCs w:val="20"/>
          <w:lang w:val="es-ES"/>
        </w:rPr>
        <w:t>.</w:t>
      </w:r>
    </w:p>
    <w:p w14:paraId="03B9E942" w14:textId="77777777" w:rsidR="00000462" w:rsidRPr="001533BD" w:rsidRDefault="00000462" w:rsidP="00000462">
      <w:pPr>
        <w:spacing w:after="0" w:line="240" w:lineRule="auto"/>
        <w:jc w:val="both"/>
        <w:rPr>
          <w:rFonts w:ascii="Calibri" w:hAnsi="Calibri" w:cs="Arial"/>
          <w:sz w:val="20"/>
          <w:szCs w:val="20"/>
          <w:lang w:val="es-ES"/>
        </w:rPr>
      </w:pPr>
    </w:p>
    <w:p w14:paraId="0E363CD5" w14:textId="77777777" w:rsidR="00000462" w:rsidRPr="001533BD" w:rsidRDefault="00000462" w:rsidP="00000462">
      <w:pPr>
        <w:spacing w:after="0" w:line="240" w:lineRule="auto"/>
        <w:jc w:val="both"/>
        <w:rPr>
          <w:rFonts w:ascii="Calibri" w:hAnsi="Calibri" w:cs="Arial"/>
          <w:sz w:val="20"/>
          <w:szCs w:val="20"/>
          <w:lang w:val="es-ES"/>
        </w:rPr>
      </w:pPr>
      <w:r w:rsidRPr="001533BD">
        <w:rPr>
          <w:rFonts w:ascii="Calibri" w:hAnsi="Calibri" w:cs="Arial"/>
          <w:sz w:val="20"/>
          <w:szCs w:val="20"/>
          <w:lang w:val="es-ES"/>
        </w:rPr>
        <w:t>La descripción de la Tabla es la siguiente:</w:t>
      </w:r>
    </w:p>
    <w:p w14:paraId="51C85F2A" w14:textId="5716BE3B" w:rsidR="00000462" w:rsidRPr="001533BD" w:rsidRDefault="00000462" w:rsidP="00000462">
      <w:pPr>
        <w:spacing w:after="0" w:line="240" w:lineRule="auto"/>
        <w:jc w:val="both"/>
        <w:rPr>
          <w:rFonts w:ascii="Calibri" w:hAnsi="Calibri" w:cs="Calibri"/>
          <w:sz w:val="20"/>
          <w:szCs w:val="20"/>
          <w:lang w:val="es-ES"/>
        </w:rPr>
      </w:pPr>
      <w:r w:rsidRPr="001533BD">
        <w:rPr>
          <w:rFonts w:ascii="Calibri" w:hAnsi="Calibri" w:cs="Calibri"/>
          <w:sz w:val="20"/>
          <w:szCs w:val="20"/>
          <w:lang w:val="es-ES"/>
        </w:rPr>
        <w:t xml:space="preserve">La dimensión </w:t>
      </w:r>
      <w:r w:rsidRPr="001533BD">
        <w:rPr>
          <w:rFonts w:ascii="Calibri" w:hAnsi="Calibri" w:cs="Calibri"/>
          <w:sz w:val="20"/>
          <w:szCs w:val="20"/>
          <w:lang w:val="es-ES"/>
        </w:rPr>
        <w:t>Medio Ambiente</w:t>
      </w:r>
      <w:r w:rsidRPr="001533BD">
        <w:rPr>
          <w:rFonts w:ascii="Calibri" w:hAnsi="Calibri" w:cs="Calibri"/>
          <w:sz w:val="20"/>
          <w:szCs w:val="20"/>
          <w:lang w:val="es-ES"/>
        </w:rPr>
        <w:t xml:space="preserve">, se desarrolla </w:t>
      </w:r>
      <w:r w:rsidRPr="001533BD">
        <w:rPr>
          <w:rFonts w:ascii="Calibri" w:hAnsi="Calibri" w:cs="Calibri"/>
          <w:sz w:val="20"/>
          <w:szCs w:val="20"/>
          <w:lang w:val="es-ES"/>
        </w:rPr>
        <w:t>en tres</w:t>
      </w:r>
      <w:r w:rsidRPr="001533BD">
        <w:rPr>
          <w:rFonts w:ascii="Calibri" w:hAnsi="Calibri" w:cs="Calibri"/>
          <w:sz w:val="20"/>
          <w:szCs w:val="20"/>
          <w:lang w:val="es-ES"/>
        </w:rPr>
        <w:t xml:space="preserve"> estadios.</w:t>
      </w:r>
    </w:p>
    <w:p w14:paraId="736CB8D6" w14:textId="05FCFA5E" w:rsidR="00000462" w:rsidRPr="001533BD" w:rsidRDefault="001533BD" w:rsidP="00000462">
      <w:pPr>
        <w:spacing w:after="0" w:line="240" w:lineRule="auto"/>
        <w:jc w:val="both"/>
        <w:rPr>
          <w:rFonts w:ascii="Calibri" w:hAnsi="Calibri" w:cs="Arial"/>
          <w:sz w:val="20"/>
          <w:szCs w:val="20"/>
          <w:lang w:val="es-ES"/>
        </w:rPr>
      </w:pPr>
      <w:r w:rsidRPr="001533BD">
        <w:rPr>
          <w:rFonts w:ascii="Calibri" w:hAnsi="Calibri" w:cs="Arial"/>
          <w:sz w:val="20"/>
          <w:szCs w:val="20"/>
          <w:lang w:val="es-ES"/>
        </w:rPr>
        <w:t>Estadio</w:t>
      </w:r>
      <w:r w:rsidRPr="001533BD">
        <w:rPr>
          <w:rFonts w:ascii="Calibri" w:hAnsi="Calibri" w:cs="Arial"/>
          <w:sz w:val="20"/>
          <w:szCs w:val="20"/>
          <w:lang w:val="es-ES"/>
        </w:rPr>
        <w:t xml:space="preserve"> </w:t>
      </w:r>
      <w:r w:rsidR="00000462" w:rsidRPr="001533BD">
        <w:rPr>
          <w:rFonts w:ascii="Calibri" w:hAnsi="Calibri" w:cs="Arial"/>
          <w:sz w:val="20"/>
          <w:szCs w:val="20"/>
          <w:lang w:val="es-ES"/>
        </w:rPr>
        <w:t>Una aproxi</w:t>
      </w:r>
      <w:r w:rsidR="00000462" w:rsidRPr="001533BD">
        <w:rPr>
          <w:rFonts w:ascii="Calibri" w:hAnsi="Calibri" w:cs="Arial"/>
          <w:sz w:val="20"/>
          <w:szCs w:val="20"/>
          <w:lang w:val="es-ES"/>
        </w:rPr>
        <w:t>mación a la RSE Pre capitalista:</w:t>
      </w:r>
      <w:r w:rsidR="00000462" w:rsidRPr="001533BD">
        <w:rPr>
          <w:rFonts w:ascii="Times New Roman" w:eastAsia="DejaVu Sans" w:hAnsi="Times New Roman" w:cs="Times New Roman"/>
          <w:b/>
          <w:bCs/>
          <w:kern w:val="1"/>
          <w:sz w:val="20"/>
          <w:szCs w:val="20"/>
          <w:lang w:val="es-ES" w:eastAsia="zh-CN" w:bidi="hi-IN"/>
        </w:rPr>
        <w:t xml:space="preserve"> </w:t>
      </w:r>
      <w:r w:rsidR="00000462" w:rsidRPr="001533BD">
        <w:rPr>
          <w:rFonts w:ascii="Times New Roman" w:eastAsia="DejaVu Sans" w:hAnsi="Times New Roman" w:cs="Times New Roman"/>
          <w:b/>
          <w:bCs/>
          <w:kern w:val="1"/>
          <w:sz w:val="20"/>
          <w:szCs w:val="20"/>
          <w:lang w:val="es-ES" w:eastAsia="zh-CN" w:bidi="hi-IN"/>
        </w:rPr>
        <w:t>La empresa abusa de todos los recursos para maximizar beneficios</w:t>
      </w:r>
    </w:p>
    <w:p w14:paraId="712A5755" w14:textId="6E1B8172" w:rsidR="00000462" w:rsidRPr="001533BD" w:rsidRDefault="001533BD" w:rsidP="00000462">
      <w:pPr>
        <w:widowControl w:val="0"/>
        <w:suppressAutoHyphens/>
        <w:spacing w:after="0" w:line="240" w:lineRule="auto"/>
        <w:jc w:val="both"/>
        <w:rPr>
          <w:rFonts w:ascii="Times New Roman" w:eastAsia="DejaVu Sans" w:hAnsi="Times New Roman" w:cs="Times New Roman"/>
          <w:iCs/>
          <w:kern w:val="1"/>
          <w:sz w:val="20"/>
          <w:szCs w:val="20"/>
          <w:lang w:val="es-ES" w:eastAsia="zh-CN" w:bidi="hi-IN"/>
        </w:rPr>
      </w:pPr>
      <w:r w:rsidRPr="001533BD">
        <w:rPr>
          <w:rFonts w:ascii="Calibri" w:hAnsi="Calibri" w:cs="Arial"/>
          <w:sz w:val="20"/>
          <w:szCs w:val="20"/>
          <w:lang w:val="es-ES"/>
        </w:rPr>
        <w:t>Estadio</w:t>
      </w:r>
      <w:r w:rsidRPr="001533BD">
        <w:rPr>
          <w:rFonts w:ascii="Calibri" w:hAnsi="Calibri" w:cs="Arial"/>
          <w:sz w:val="20"/>
          <w:szCs w:val="20"/>
          <w:lang w:val="es-ES"/>
        </w:rPr>
        <w:t xml:space="preserve"> </w:t>
      </w:r>
      <w:r w:rsidR="00000462" w:rsidRPr="001533BD">
        <w:rPr>
          <w:rFonts w:ascii="Calibri" w:hAnsi="Calibri" w:cs="Arial"/>
          <w:sz w:val="20"/>
          <w:szCs w:val="20"/>
          <w:lang w:val="es-ES"/>
        </w:rPr>
        <w:t>Una aproximación a la RSE capitalista</w:t>
      </w:r>
      <w:r w:rsidR="00000462" w:rsidRPr="001533BD">
        <w:rPr>
          <w:rFonts w:ascii="Calibri" w:hAnsi="Calibri" w:cs="Arial"/>
          <w:sz w:val="20"/>
          <w:szCs w:val="20"/>
          <w:lang w:val="es-ES"/>
        </w:rPr>
        <w:t>:</w:t>
      </w:r>
      <w:r w:rsidR="00000462" w:rsidRPr="001533BD">
        <w:rPr>
          <w:rFonts w:ascii="Times New Roman" w:eastAsia="DejaVu Sans" w:hAnsi="Times New Roman" w:cs="Times New Roman"/>
          <w:kern w:val="1"/>
          <w:sz w:val="20"/>
          <w:szCs w:val="20"/>
          <w:lang w:val="es-ES" w:eastAsia="zh-CN" w:bidi="hi-IN"/>
        </w:rPr>
        <w:t xml:space="preserve"> </w:t>
      </w:r>
      <w:r w:rsidR="00000462" w:rsidRPr="001533BD">
        <w:rPr>
          <w:rFonts w:ascii="Times New Roman" w:eastAsia="DejaVu Sans" w:hAnsi="Times New Roman" w:cs="Times New Roman"/>
          <w:kern w:val="1"/>
          <w:sz w:val="20"/>
          <w:szCs w:val="20"/>
          <w:lang w:val="es-ES" w:eastAsia="zh-CN" w:bidi="hi-IN"/>
        </w:rPr>
        <w:t xml:space="preserve">Sobre </w:t>
      </w:r>
      <w:r w:rsidR="00000462" w:rsidRPr="001533BD">
        <w:rPr>
          <w:rFonts w:ascii="Times New Roman" w:eastAsia="DejaVu Sans" w:hAnsi="Times New Roman" w:cs="Times New Roman"/>
          <w:b/>
          <w:bCs/>
          <w:kern w:val="1"/>
          <w:sz w:val="20"/>
          <w:szCs w:val="20"/>
          <w:lang w:val="es-ES" w:eastAsia="zh-CN" w:bidi="hi-IN"/>
        </w:rPr>
        <w:t>el impacto de la empresa en el medio ambiente:</w:t>
      </w:r>
      <w:r w:rsidR="00000462" w:rsidRPr="001533BD">
        <w:rPr>
          <w:rFonts w:ascii="Times New Roman" w:eastAsia="DejaVu Sans" w:hAnsi="Times New Roman" w:cs="Times New Roman"/>
          <w:kern w:val="1"/>
          <w:sz w:val="20"/>
          <w:szCs w:val="20"/>
          <w:lang w:val="es-ES" w:eastAsia="zh-CN" w:bidi="hi-IN"/>
        </w:rPr>
        <w:t xml:space="preserve"> </w:t>
      </w:r>
      <w:r w:rsidR="00000462" w:rsidRPr="001533BD">
        <w:rPr>
          <w:rFonts w:ascii="Times New Roman" w:eastAsia="DejaVu Sans" w:hAnsi="Times New Roman" w:cs="Times New Roman"/>
          <w:iCs/>
          <w:kern w:val="1"/>
          <w:sz w:val="20"/>
          <w:szCs w:val="20"/>
          <w:lang w:val="es-ES" w:eastAsia="zh-CN" w:bidi="hi-IN"/>
        </w:rPr>
        <w:t>“los objetivos económicos del empresario tienen su límite en las disposiciones legales sobre el cuidado del medio ambiente” (Concejal 3)</w:t>
      </w:r>
    </w:p>
    <w:p w14:paraId="0462FE43" w14:textId="00654714" w:rsidR="00000462" w:rsidRPr="001533BD" w:rsidRDefault="00000462" w:rsidP="00000462">
      <w:pPr>
        <w:spacing w:after="0" w:line="240" w:lineRule="auto"/>
        <w:jc w:val="both"/>
        <w:rPr>
          <w:rFonts w:ascii="Calibri" w:hAnsi="Calibri" w:cs="Arial"/>
          <w:sz w:val="20"/>
          <w:szCs w:val="20"/>
          <w:lang w:val="es-ES"/>
        </w:rPr>
      </w:pPr>
      <w:r w:rsidRPr="001533BD">
        <w:rPr>
          <w:rFonts w:ascii="Times New Roman" w:eastAsia="DejaVu Sans" w:hAnsi="Times New Roman" w:cs="Times New Roman"/>
          <w:iCs/>
          <w:kern w:val="1"/>
          <w:sz w:val="20"/>
          <w:szCs w:val="20"/>
          <w:lang w:val="es-ES" w:eastAsia="zh-CN" w:bidi="hi-IN"/>
        </w:rPr>
        <w:t xml:space="preserve">El </w:t>
      </w:r>
      <w:r w:rsidRPr="001533BD">
        <w:rPr>
          <w:rFonts w:ascii="Times New Roman" w:eastAsia="DejaVu Sans" w:hAnsi="Times New Roman" w:cs="Times New Roman"/>
          <w:b/>
          <w:bCs/>
          <w:iCs/>
          <w:kern w:val="1"/>
          <w:sz w:val="20"/>
          <w:szCs w:val="20"/>
          <w:lang w:val="es-ES" w:eastAsia="zh-CN" w:bidi="hi-IN"/>
        </w:rPr>
        <w:t xml:space="preserve">crecimiento en armonía </w:t>
      </w:r>
      <w:r w:rsidRPr="001533BD">
        <w:rPr>
          <w:rFonts w:ascii="Times New Roman" w:eastAsia="DejaVu Sans" w:hAnsi="Times New Roman" w:cs="Times New Roman"/>
          <w:iCs/>
          <w:kern w:val="1"/>
          <w:sz w:val="20"/>
          <w:szCs w:val="20"/>
          <w:lang w:val="es-ES" w:eastAsia="zh-CN" w:bidi="hi-IN"/>
        </w:rPr>
        <w:t>ocurre cuando el empresario</w:t>
      </w:r>
      <w:r w:rsidRPr="001533BD">
        <w:rPr>
          <w:rFonts w:ascii="Times New Roman" w:eastAsia="DejaVu Sans" w:hAnsi="Times New Roman" w:cs="Times New Roman"/>
          <w:b/>
          <w:bCs/>
          <w:iCs/>
          <w:kern w:val="1"/>
          <w:sz w:val="20"/>
          <w:szCs w:val="20"/>
          <w:lang w:val="es-ES" w:eastAsia="zh-CN" w:bidi="hi-IN"/>
        </w:rPr>
        <w:t xml:space="preserve"> </w:t>
      </w:r>
      <w:r w:rsidRPr="001533BD">
        <w:rPr>
          <w:rFonts w:ascii="Times New Roman" w:eastAsia="DejaVu Sans" w:hAnsi="Times New Roman" w:cs="Times New Roman"/>
          <w:iCs/>
          <w:kern w:val="1"/>
          <w:sz w:val="20"/>
          <w:szCs w:val="20"/>
          <w:lang w:val="es-ES" w:eastAsia="zh-CN" w:bidi="hi-IN"/>
        </w:rPr>
        <w:t>“pudo cumplir con todas las obligaciones legales e incrementar el capital y su capacidad productiva” (Concejal 3)</w:t>
      </w:r>
    </w:p>
    <w:p w14:paraId="5D4603B1" w14:textId="6CA3AD8A" w:rsidR="00000462" w:rsidRPr="001533BD" w:rsidRDefault="001533BD" w:rsidP="00000462">
      <w:pPr>
        <w:widowControl w:val="0"/>
        <w:suppressLineNumbers/>
        <w:suppressAutoHyphens/>
        <w:spacing w:after="0" w:line="240" w:lineRule="auto"/>
        <w:rPr>
          <w:rFonts w:ascii="Times New Roman" w:eastAsia="DejaVu Sans" w:hAnsi="Times New Roman" w:cs="Times New Roman"/>
          <w:kern w:val="1"/>
          <w:sz w:val="20"/>
          <w:szCs w:val="20"/>
          <w:lang w:val="es-ES" w:eastAsia="zh-CN" w:bidi="hi-IN"/>
        </w:rPr>
      </w:pPr>
      <w:r w:rsidRPr="001533BD">
        <w:rPr>
          <w:rFonts w:ascii="Calibri" w:hAnsi="Calibri" w:cs="Arial"/>
          <w:sz w:val="20"/>
          <w:szCs w:val="20"/>
          <w:lang w:val="es-ES"/>
        </w:rPr>
        <w:t>Estadio</w:t>
      </w:r>
      <w:r w:rsidRPr="001533BD">
        <w:rPr>
          <w:rFonts w:ascii="Calibri" w:hAnsi="Calibri" w:cs="Arial"/>
          <w:sz w:val="20"/>
          <w:szCs w:val="20"/>
          <w:lang w:val="es-ES"/>
        </w:rPr>
        <w:t xml:space="preserve"> </w:t>
      </w:r>
      <w:r w:rsidR="00000462" w:rsidRPr="001533BD">
        <w:rPr>
          <w:rFonts w:ascii="Calibri" w:hAnsi="Calibri" w:cs="Arial"/>
          <w:sz w:val="20"/>
          <w:szCs w:val="20"/>
          <w:lang w:val="es-ES"/>
        </w:rPr>
        <w:t>Una aproximación a la RSE</w:t>
      </w:r>
      <w:r w:rsidR="00000462" w:rsidRPr="001533BD">
        <w:rPr>
          <w:rFonts w:ascii="Calibri" w:hAnsi="Calibri" w:cs="Arial"/>
          <w:sz w:val="20"/>
          <w:szCs w:val="20"/>
          <w:lang w:val="es-ES"/>
        </w:rPr>
        <w:t xml:space="preserve"> como factor de progreso social:</w:t>
      </w:r>
      <w:r w:rsidR="00000462" w:rsidRPr="001533BD">
        <w:rPr>
          <w:rFonts w:ascii="Calibri" w:hAnsi="Calibri" w:cs="Arial"/>
          <w:sz w:val="20"/>
          <w:szCs w:val="20"/>
          <w:lang w:val="es-ES"/>
        </w:rPr>
        <w:t xml:space="preserve"> </w:t>
      </w:r>
      <w:r w:rsidR="00000462" w:rsidRPr="001533BD">
        <w:rPr>
          <w:rFonts w:ascii="Times New Roman" w:eastAsia="DejaVu Sans" w:hAnsi="Times New Roman" w:cs="Times New Roman"/>
          <w:kern w:val="1"/>
          <w:sz w:val="20"/>
          <w:szCs w:val="20"/>
          <w:lang w:val="es-ES" w:eastAsia="zh-CN" w:bidi="hi-IN"/>
        </w:rPr>
        <w:t xml:space="preserve">Sobre </w:t>
      </w:r>
      <w:r w:rsidR="00000462" w:rsidRPr="001533BD">
        <w:rPr>
          <w:rFonts w:ascii="Times New Roman" w:eastAsia="DejaVu Sans" w:hAnsi="Times New Roman" w:cs="Times New Roman"/>
          <w:b/>
          <w:bCs/>
          <w:kern w:val="1"/>
          <w:sz w:val="20"/>
          <w:szCs w:val="20"/>
          <w:lang w:val="es-ES" w:eastAsia="zh-CN" w:bidi="hi-IN"/>
        </w:rPr>
        <w:t>el impacto de la empresa en el medio ambiente</w:t>
      </w:r>
      <w:r w:rsidR="00000462" w:rsidRPr="001533BD">
        <w:rPr>
          <w:rFonts w:ascii="Times New Roman" w:eastAsia="DejaVu Sans" w:hAnsi="Times New Roman" w:cs="Times New Roman"/>
          <w:kern w:val="1"/>
          <w:sz w:val="20"/>
          <w:szCs w:val="20"/>
          <w:lang w:val="es-ES" w:eastAsia="zh-CN" w:bidi="hi-IN"/>
        </w:rPr>
        <w:t>, ésta debe administrarse “</w:t>
      </w:r>
      <w:r w:rsidR="00000462" w:rsidRPr="001533BD">
        <w:rPr>
          <w:rFonts w:ascii="Times New Roman" w:eastAsia="DejaVu Sans" w:hAnsi="Times New Roman" w:cs="Times New Roman"/>
          <w:iCs/>
          <w:kern w:val="1"/>
          <w:sz w:val="20"/>
          <w:szCs w:val="20"/>
          <w:lang w:val="es-ES" w:eastAsia="zh-CN" w:bidi="hi-IN"/>
        </w:rPr>
        <w:t>desechando negocios rentables que impacten negativamente en el entorno”</w:t>
      </w:r>
      <w:r w:rsidR="00000462" w:rsidRPr="001533BD">
        <w:rPr>
          <w:rFonts w:ascii="Times New Roman" w:eastAsia="DejaVu Sans" w:hAnsi="Times New Roman" w:cs="Times New Roman"/>
          <w:kern w:val="1"/>
          <w:sz w:val="20"/>
          <w:szCs w:val="20"/>
          <w:lang w:val="es-ES" w:eastAsia="zh-CN" w:bidi="hi-IN"/>
        </w:rPr>
        <w:t xml:space="preserve"> (Todos los entrevistados excepto el concejal 3)</w:t>
      </w:r>
    </w:p>
    <w:p w14:paraId="7E5AB015" w14:textId="6208762A" w:rsidR="00000462" w:rsidRPr="001533BD" w:rsidRDefault="00000462" w:rsidP="00000462">
      <w:pPr>
        <w:spacing w:after="0" w:line="240" w:lineRule="auto"/>
        <w:jc w:val="both"/>
        <w:rPr>
          <w:rFonts w:ascii="Calibri" w:hAnsi="Calibri" w:cs="Arial"/>
          <w:sz w:val="20"/>
          <w:szCs w:val="20"/>
          <w:lang w:val="es-ES"/>
        </w:rPr>
      </w:pPr>
      <w:r w:rsidRPr="001533BD">
        <w:rPr>
          <w:rFonts w:ascii="Times New Roman" w:eastAsia="DejaVu Sans" w:hAnsi="Times New Roman" w:cs="Times New Roman"/>
          <w:kern w:val="1"/>
          <w:sz w:val="20"/>
          <w:szCs w:val="20"/>
          <w:lang w:val="es-ES" w:eastAsia="zh-CN" w:bidi="hi-IN"/>
        </w:rPr>
        <w:t xml:space="preserve">El </w:t>
      </w:r>
      <w:r w:rsidRPr="001533BD">
        <w:rPr>
          <w:rFonts w:ascii="Times New Roman" w:eastAsia="DejaVu Sans" w:hAnsi="Times New Roman" w:cs="Times New Roman"/>
          <w:b/>
          <w:bCs/>
          <w:kern w:val="1"/>
          <w:sz w:val="20"/>
          <w:szCs w:val="20"/>
          <w:lang w:val="es-ES" w:eastAsia="zh-CN" w:bidi="hi-IN"/>
        </w:rPr>
        <w:t xml:space="preserve">crecimiento en armonía </w:t>
      </w:r>
      <w:r w:rsidRPr="001533BD">
        <w:rPr>
          <w:rFonts w:ascii="Times New Roman" w:eastAsia="DejaVu Sans" w:hAnsi="Times New Roman" w:cs="Times New Roman"/>
          <w:kern w:val="1"/>
          <w:sz w:val="20"/>
          <w:szCs w:val="20"/>
          <w:lang w:val="es-ES" w:eastAsia="zh-CN" w:bidi="hi-IN"/>
        </w:rPr>
        <w:t>consiste en mejorar a través del desarrollo de las condiciones productivas al mismo tiempo que mejoran las condiciones del medio ambiente que rodea su actividad. (Concejal 1, Concejal 2 Funcionario de Desarrollo, Defensa del consumidor</w:t>
      </w:r>
      <w:proofErr w:type="gramStart"/>
      <w:r w:rsidRPr="001533BD">
        <w:rPr>
          <w:rFonts w:ascii="Times New Roman" w:eastAsia="DejaVu Sans" w:hAnsi="Times New Roman" w:cs="Times New Roman"/>
          <w:kern w:val="1"/>
          <w:sz w:val="20"/>
          <w:szCs w:val="20"/>
          <w:lang w:val="es-ES" w:eastAsia="zh-CN" w:bidi="hi-IN"/>
        </w:rPr>
        <w:t>) …</w:t>
      </w:r>
      <w:proofErr w:type="gramEnd"/>
      <w:r w:rsidRPr="001533BD">
        <w:rPr>
          <w:rFonts w:ascii="Times New Roman" w:eastAsia="DejaVu Sans" w:hAnsi="Times New Roman" w:cs="Times New Roman"/>
          <w:kern w:val="1"/>
          <w:sz w:val="20"/>
          <w:szCs w:val="20"/>
          <w:lang w:val="es-ES" w:eastAsia="zh-CN" w:bidi="hi-IN"/>
        </w:rPr>
        <w:t xml:space="preserve"> </w:t>
      </w:r>
      <w:r w:rsidRPr="001533BD">
        <w:rPr>
          <w:rFonts w:ascii="Times New Roman" w:eastAsia="DejaVu Sans" w:hAnsi="Times New Roman" w:cs="Times New Roman"/>
          <w:iCs/>
          <w:kern w:val="1"/>
          <w:sz w:val="20"/>
          <w:szCs w:val="20"/>
          <w:lang w:val="es-ES" w:eastAsia="zh-CN" w:bidi="hi-IN"/>
        </w:rPr>
        <w:t>“No se pueden mejorar las condiciones del medio ambiente...</w:t>
      </w:r>
      <w:r w:rsidRPr="001533BD">
        <w:rPr>
          <w:rFonts w:ascii="Times New Roman" w:eastAsia="DejaVu Sans" w:hAnsi="Times New Roman" w:cs="Times New Roman"/>
          <w:kern w:val="1"/>
          <w:sz w:val="20"/>
          <w:szCs w:val="20"/>
          <w:lang w:val="es-ES" w:eastAsia="zh-CN" w:bidi="hi-IN"/>
        </w:rPr>
        <w:t>” es decir hay que minimizar el impacto (Defensa de las sierras)</w:t>
      </w:r>
    </w:p>
    <w:p w14:paraId="21F44883" w14:textId="77777777" w:rsidR="00000462" w:rsidRPr="00487C7D" w:rsidRDefault="00000462" w:rsidP="00000462">
      <w:pPr>
        <w:spacing w:after="0" w:line="240" w:lineRule="auto"/>
        <w:jc w:val="both"/>
        <w:rPr>
          <w:rFonts w:ascii="Calibri" w:hAnsi="Calibri" w:cs="Calibri"/>
          <w:sz w:val="20"/>
          <w:szCs w:val="20"/>
          <w:lang w:val="es-ES"/>
        </w:rPr>
      </w:pPr>
    </w:p>
    <w:p w14:paraId="0FE62F58" w14:textId="77777777" w:rsidR="00EC26DD" w:rsidRPr="00487C7D" w:rsidRDefault="00EC26DD" w:rsidP="009C29F2">
      <w:pPr>
        <w:spacing w:after="0" w:line="240" w:lineRule="auto"/>
        <w:ind w:firstLine="709"/>
        <w:jc w:val="both"/>
        <w:rPr>
          <w:rFonts w:ascii="Calibri" w:hAnsi="Calibri" w:cs="Calibri"/>
          <w:sz w:val="20"/>
          <w:szCs w:val="20"/>
          <w:lang w:val="es-ES"/>
        </w:rPr>
      </w:pPr>
    </w:p>
    <w:p w14:paraId="77215047" w14:textId="3CAA48EA" w:rsidR="00B00F11" w:rsidRPr="00487C7D" w:rsidRDefault="00B00F11" w:rsidP="00B00F11">
      <w:pPr>
        <w:spacing w:after="0" w:line="240" w:lineRule="auto"/>
        <w:jc w:val="center"/>
        <w:rPr>
          <w:rFonts w:ascii="Calibri" w:eastAsia="Times New Roman" w:hAnsi="Calibri" w:cs="Calibri"/>
          <w:b/>
          <w:bCs/>
          <w:sz w:val="20"/>
          <w:szCs w:val="20"/>
          <w:lang w:eastAsia="es-ES_tradnl"/>
        </w:rPr>
      </w:pPr>
      <w:r w:rsidRPr="00487C7D">
        <w:rPr>
          <w:rFonts w:ascii="Calibri" w:eastAsia="Times New Roman" w:hAnsi="Calibri" w:cs="Calibri"/>
          <w:b/>
          <w:bCs/>
          <w:sz w:val="20"/>
          <w:szCs w:val="20"/>
          <w:lang w:eastAsia="es-ES_tradnl"/>
        </w:rPr>
        <w:t>Tabla 7</w:t>
      </w:r>
      <w:r w:rsidR="00C25662" w:rsidRPr="00487C7D">
        <w:rPr>
          <w:rFonts w:ascii="Calibri" w:eastAsia="Times New Roman" w:hAnsi="Calibri" w:cs="Calibri"/>
          <w:b/>
          <w:bCs/>
          <w:sz w:val="20"/>
          <w:szCs w:val="20"/>
          <w:lang w:eastAsia="es-ES_tradnl"/>
        </w:rPr>
        <w:t>.</w:t>
      </w:r>
      <w:r w:rsidRPr="00487C7D">
        <w:rPr>
          <w:rFonts w:ascii="Calibri" w:eastAsia="Times New Roman" w:hAnsi="Calibri" w:cs="Calibri"/>
          <w:b/>
          <w:bCs/>
          <w:sz w:val="20"/>
          <w:szCs w:val="20"/>
          <w:lang w:eastAsia="es-ES_tradnl"/>
        </w:rPr>
        <w:t xml:space="preserve"> D</w:t>
      </w:r>
      <w:r w:rsidR="00C25662" w:rsidRPr="00487C7D">
        <w:rPr>
          <w:rFonts w:ascii="Calibri" w:eastAsia="Times New Roman" w:hAnsi="Calibri" w:cs="Calibri"/>
          <w:b/>
          <w:bCs/>
          <w:sz w:val="20"/>
          <w:szCs w:val="20"/>
          <w:lang w:eastAsia="es-ES_tradnl"/>
        </w:rPr>
        <w:t>.</w:t>
      </w:r>
      <w:r w:rsidRPr="00487C7D">
        <w:rPr>
          <w:rFonts w:ascii="Calibri" w:eastAsia="Times New Roman" w:hAnsi="Calibri" w:cs="Calibri"/>
          <w:b/>
          <w:bCs/>
          <w:sz w:val="20"/>
          <w:szCs w:val="20"/>
          <w:lang w:eastAsia="es-ES_tradnl"/>
        </w:rPr>
        <w:t xml:space="preserve"> Discurso EXTERNO – Perspectiva Económica</w:t>
      </w:r>
      <w:r w:rsidR="00B22891" w:rsidRPr="00487C7D">
        <w:rPr>
          <w:rFonts w:ascii="Calibri" w:eastAsia="Times New Roman" w:hAnsi="Calibri" w:cs="Calibri"/>
          <w:b/>
          <w:bCs/>
          <w:sz w:val="20"/>
          <w:szCs w:val="20"/>
          <w:lang w:eastAsia="es-ES_tradnl"/>
        </w:rPr>
        <w:t>.</w:t>
      </w:r>
    </w:p>
    <w:p w14:paraId="6EB587C3" w14:textId="56B04561" w:rsidR="00B00F11" w:rsidRPr="00487C7D" w:rsidRDefault="00B00F11" w:rsidP="00B00F11">
      <w:pPr>
        <w:spacing w:after="0" w:line="240" w:lineRule="auto"/>
        <w:jc w:val="center"/>
        <w:rPr>
          <w:rFonts w:ascii="Calibri" w:eastAsia="Times New Roman" w:hAnsi="Calibri" w:cs="Calibri"/>
          <w:i/>
          <w:iCs/>
          <w:sz w:val="16"/>
          <w:szCs w:val="16"/>
          <w:lang w:eastAsia="es-ES_tradnl"/>
        </w:rPr>
      </w:pPr>
      <w:r w:rsidRPr="00487C7D">
        <w:rPr>
          <w:rFonts w:ascii="Calibri" w:eastAsia="Times New Roman" w:hAnsi="Calibri" w:cs="Calibri"/>
          <w:i/>
          <w:iCs/>
          <w:sz w:val="16"/>
          <w:szCs w:val="16"/>
          <w:lang w:eastAsia="es-ES_tradnl"/>
        </w:rPr>
        <w:t xml:space="preserve">Fuente: </w:t>
      </w:r>
      <w:r w:rsidR="00B22891" w:rsidRPr="00487C7D">
        <w:rPr>
          <w:rFonts w:ascii="Calibri" w:eastAsia="Times New Roman" w:hAnsi="Calibri" w:cs="Calibri"/>
          <w:i/>
          <w:iCs/>
          <w:sz w:val="16"/>
          <w:szCs w:val="16"/>
          <w:lang w:eastAsia="es-ES_tradnl"/>
        </w:rPr>
        <w:t>e</w:t>
      </w:r>
      <w:r w:rsidRPr="00487C7D">
        <w:rPr>
          <w:rFonts w:ascii="Calibri" w:eastAsia="Times New Roman" w:hAnsi="Calibri" w:cs="Calibri"/>
          <w:i/>
          <w:iCs/>
          <w:sz w:val="16"/>
          <w:szCs w:val="16"/>
          <w:lang w:eastAsia="es-ES_tradnl"/>
        </w:rPr>
        <w:t xml:space="preserve">laboración </w:t>
      </w:r>
      <w:r w:rsidR="00B22891" w:rsidRPr="00487C7D">
        <w:rPr>
          <w:rFonts w:ascii="Calibri" w:eastAsia="Times New Roman" w:hAnsi="Calibri" w:cs="Calibri"/>
          <w:i/>
          <w:iCs/>
          <w:sz w:val="16"/>
          <w:szCs w:val="16"/>
          <w:lang w:eastAsia="es-ES_tradnl"/>
        </w:rPr>
        <w:t>p</w:t>
      </w:r>
      <w:r w:rsidRPr="00487C7D">
        <w:rPr>
          <w:rFonts w:ascii="Calibri" w:eastAsia="Times New Roman" w:hAnsi="Calibri" w:cs="Calibri"/>
          <w:i/>
          <w:iCs/>
          <w:sz w:val="16"/>
          <w:szCs w:val="16"/>
          <w:lang w:eastAsia="es-ES_tradnl"/>
        </w:rPr>
        <w:t>ropia</w:t>
      </w:r>
    </w:p>
    <w:p w14:paraId="47080D41" w14:textId="4526326F" w:rsidR="00B00F11" w:rsidRPr="00487C7D" w:rsidRDefault="00B00F11" w:rsidP="009C29F2">
      <w:pPr>
        <w:spacing w:after="0" w:line="240" w:lineRule="auto"/>
        <w:ind w:firstLine="709"/>
        <w:jc w:val="both"/>
        <w:rPr>
          <w:rFonts w:ascii="Calibri" w:hAnsi="Calibri" w:cs="Calibri"/>
          <w:sz w:val="20"/>
          <w:szCs w:val="20"/>
        </w:rPr>
      </w:pPr>
    </w:p>
    <w:p w14:paraId="6569AA0F" w14:textId="6F2B5E89" w:rsidR="00B00F11" w:rsidRPr="00487C7D" w:rsidRDefault="00344EED" w:rsidP="00EC26DD">
      <w:pPr>
        <w:spacing w:after="0" w:line="240" w:lineRule="auto"/>
        <w:jc w:val="center"/>
        <w:rPr>
          <w:rFonts w:ascii="Calibri" w:hAnsi="Calibri" w:cs="Calibri"/>
          <w:sz w:val="20"/>
          <w:szCs w:val="20"/>
        </w:rPr>
      </w:pPr>
      <w:r w:rsidRPr="00487C7D">
        <w:rPr>
          <w:rFonts w:ascii="Calibri" w:hAnsi="Calibri" w:cs="Calibri"/>
          <w:noProof/>
          <w:sz w:val="20"/>
          <w:szCs w:val="20"/>
          <w:lang w:eastAsia="es-AR"/>
        </w:rPr>
        <w:lastRenderedPageBreak/>
        <w:drawing>
          <wp:inline distT="0" distB="0" distL="0" distR="0" wp14:anchorId="6DD6AD85" wp14:editId="04A376A9">
            <wp:extent cx="4753638" cy="4286848"/>
            <wp:effectExtent l="0" t="0" r="8890" b="0"/>
            <wp:docPr id="12" name="Imagen 12"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imonetta - Tabla 7D.png"/>
                    <pic:cNvPicPr/>
                  </pic:nvPicPr>
                  <pic:blipFill>
                    <a:blip r:embed="rId23">
                      <a:extLst>
                        <a:ext uri="{28A0092B-C50C-407E-A947-70E740481C1C}">
                          <a14:useLocalDpi xmlns:a14="http://schemas.microsoft.com/office/drawing/2010/main" val="0"/>
                        </a:ext>
                      </a:extLst>
                    </a:blip>
                    <a:stretch>
                      <a:fillRect/>
                    </a:stretch>
                  </pic:blipFill>
                  <pic:spPr>
                    <a:xfrm>
                      <a:off x="0" y="0"/>
                      <a:ext cx="4753638" cy="4286848"/>
                    </a:xfrm>
                    <a:prstGeom prst="rect">
                      <a:avLst/>
                    </a:prstGeom>
                  </pic:spPr>
                </pic:pic>
              </a:graphicData>
            </a:graphic>
          </wp:inline>
        </w:drawing>
      </w:r>
    </w:p>
    <w:p w14:paraId="359C6C53" w14:textId="4D61EFA9" w:rsidR="005D6A1B" w:rsidRPr="00487C7D" w:rsidRDefault="005D6A1B" w:rsidP="009C29F2">
      <w:pPr>
        <w:spacing w:after="0" w:line="240" w:lineRule="auto"/>
        <w:ind w:firstLine="709"/>
        <w:jc w:val="both"/>
        <w:rPr>
          <w:rFonts w:ascii="Calibri" w:hAnsi="Calibri" w:cs="Calibri"/>
          <w:sz w:val="20"/>
          <w:szCs w:val="20"/>
        </w:rPr>
      </w:pPr>
    </w:p>
    <w:p w14:paraId="3F2D66A2" w14:textId="0E6638A7" w:rsidR="00000462" w:rsidRDefault="00000462" w:rsidP="00000462">
      <w:pPr>
        <w:spacing w:after="0" w:line="240" w:lineRule="auto"/>
        <w:jc w:val="both"/>
        <w:rPr>
          <w:rFonts w:ascii="Calibri" w:hAnsi="Calibri" w:cs="Calibri"/>
          <w:b/>
          <w:sz w:val="20"/>
          <w:szCs w:val="20"/>
        </w:rPr>
      </w:pPr>
      <w:r w:rsidRPr="0072469C">
        <w:rPr>
          <w:rFonts w:ascii="Calibri" w:hAnsi="Calibri" w:cs="Calibri"/>
          <w:b/>
          <w:sz w:val="20"/>
          <w:szCs w:val="20"/>
        </w:rPr>
        <w:t>Descripción Tabla 7</w:t>
      </w:r>
      <w:r w:rsidRPr="0072469C">
        <w:rPr>
          <w:rFonts w:ascii="Calibri" w:hAnsi="Calibri" w:cs="Calibri"/>
          <w:b/>
          <w:sz w:val="20"/>
          <w:szCs w:val="20"/>
        </w:rPr>
        <w:t>D</w:t>
      </w:r>
      <w:r w:rsidRPr="0072469C">
        <w:rPr>
          <w:rFonts w:ascii="Calibri" w:hAnsi="Calibri" w:cs="Calibri"/>
          <w:b/>
          <w:sz w:val="20"/>
          <w:szCs w:val="20"/>
        </w:rPr>
        <w:t>. Discurso externo.</w:t>
      </w:r>
    </w:p>
    <w:p w14:paraId="250B3083" w14:textId="77777777" w:rsidR="0072469C" w:rsidRPr="0072469C" w:rsidRDefault="0072469C" w:rsidP="00000462">
      <w:pPr>
        <w:spacing w:after="0" w:line="240" w:lineRule="auto"/>
        <w:jc w:val="both"/>
        <w:rPr>
          <w:rFonts w:ascii="Calibri" w:hAnsi="Calibri" w:cs="Calibri"/>
          <w:b/>
          <w:sz w:val="20"/>
          <w:szCs w:val="20"/>
        </w:rPr>
      </w:pPr>
    </w:p>
    <w:p w14:paraId="4BC7277F" w14:textId="1EFA073F" w:rsidR="00000462" w:rsidRPr="001533BD" w:rsidRDefault="00000462" w:rsidP="00000462">
      <w:pPr>
        <w:spacing w:after="0" w:line="240" w:lineRule="auto"/>
        <w:jc w:val="both"/>
        <w:rPr>
          <w:rFonts w:ascii="Calibri" w:hAnsi="Calibri" w:cs="Arial"/>
          <w:sz w:val="20"/>
          <w:szCs w:val="20"/>
          <w:lang w:val="es-ES"/>
        </w:rPr>
      </w:pPr>
      <w:r w:rsidRPr="001533BD">
        <w:rPr>
          <w:rFonts w:ascii="Calibri" w:hAnsi="Calibri" w:cs="Arial"/>
          <w:sz w:val="20"/>
          <w:szCs w:val="20"/>
          <w:lang w:val="es-ES"/>
        </w:rPr>
        <w:t xml:space="preserve">La tabla 7 </w:t>
      </w:r>
      <w:r w:rsidRPr="001533BD">
        <w:rPr>
          <w:rFonts w:ascii="Calibri" w:hAnsi="Calibri" w:cs="Arial"/>
          <w:sz w:val="20"/>
          <w:szCs w:val="20"/>
          <w:lang w:val="es-ES"/>
        </w:rPr>
        <w:t>D</w:t>
      </w:r>
      <w:r w:rsidRPr="001533BD">
        <w:rPr>
          <w:rFonts w:ascii="Calibri" w:hAnsi="Calibri" w:cs="Arial"/>
          <w:sz w:val="20"/>
          <w:szCs w:val="20"/>
          <w:lang w:val="es-ES"/>
        </w:rPr>
        <w:t xml:space="preserve"> presenta cinco columnas y dos filas. Las celdas de la primera fila y primera columna contienen los conceptos a relacionar. La primera fila presenta los estadios de evolución: Una aproximación a la RSE Pre capitalista; Una aproximación a la RSE capitalista, Una aproximación a la RSE voluntaria y Una aproximación a la RSE como factor de progreso social. </w:t>
      </w:r>
    </w:p>
    <w:p w14:paraId="32431A64" w14:textId="21A8A6CA" w:rsidR="00000462" w:rsidRPr="001533BD" w:rsidRDefault="00000462" w:rsidP="00000462">
      <w:pPr>
        <w:spacing w:after="0" w:line="240" w:lineRule="auto"/>
        <w:jc w:val="both"/>
        <w:rPr>
          <w:rFonts w:ascii="Calibri" w:hAnsi="Calibri" w:cs="Arial"/>
          <w:sz w:val="20"/>
          <w:szCs w:val="20"/>
          <w:lang w:val="es-ES"/>
        </w:rPr>
      </w:pPr>
      <w:r w:rsidRPr="001533BD">
        <w:rPr>
          <w:rFonts w:ascii="Calibri" w:hAnsi="Calibri" w:cs="Arial"/>
          <w:sz w:val="20"/>
          <w:szCs w:val="20"/>
          <w:lang w:val="es-ES"/>
        </w:rPr>
        <w:t xml:space="preserve">La primera columna las dimensiones, que en esta tabla es </w:t>
      </w:r>
      <w:r w:rsidRPr="001533BD">
        <w:rPr>
          <w:rFonts w:ascii="Calibri" w:hAnsi="Calibri" w:cs="Arial"/>
          <w:sz w:val="20"/>
          <w:szCs w:val="20"/>
          <w:lang w:val="es-ES"/>
        </w:rPr>
        <w:t>la Perspectiva económica</w:t>
      </w:r>
      <w:r w:rsidRPr="001533BD">
        <w:rPr>
          <w:rFonts w:ascii="Calibri" w:hAnsi="Calibri" w:cs="Arial"/>
          <w:sz w:val="20"/>
          <w:szCs w:val="20"/>
          <w:lang w:val="es-ES"/>
        </w:rPr>
        <w:t>.</w:t>
      </w:r>
    </w:p>
    <w:p w14:paraId="53582D58" w14:textId="77777777" w:rsidR="00000462" w:rsidRPr="001533BD" w:rsidRDefault="00000462" w:rsidP="00000462">
      <w:pPr>
        <w:spacing w:after="0" w:line="240" w:lineRule="auto"/>
        <w:jc w:val="both"/>
        <w:rPr>
          <w:rFonts w:ascii="Calibri" w:hAnsi="Calibri" w:cs="Arial"/>
          <w:sz w:val="20"/>
          <w:szCs w:val="20"/>
          <w:lang w:val="es-ES"/>
        </w:rPr>
      </w:pPr>
    </w:p>
    <w:p w14:paraId="78D05997" w14:textId="77777777" w:rsidR="00000462" w:rsidRPr="001533BD" w:rsidRDefault="00000462" w:rsidP="00000462">
      <w:pPr>
        <w:spacing w:after="0" w:line="240" w:lineRule="auto"/>
        <w:jc w:val="both"/>
        <w:rPr>
          <w:rFonts w:ascii="Calibri" w:hAnsi="Calibri" w:cs="Arial"/>
          <w:sz w:val="20"/>
          <w:szCs w:val="20"/>
          <w:lang w:val="es-ES"/>
        </w:rPr>
      </w:pPr>
      <w:r w:rsidRPr="001533BD">
        <w:rPr>
          <w:rFonts w:ascii="Calibri" w:hAnsi="Calibri" w:cs="Arial"/>
          <w:sz w:val="20"/>
          <w:szCs w:val="20"/>
          <w:lang w:val="es-ES"/>
        </w:rPr>
        <w:t>La descripción de la Tabla es la siguiente:</w:t>
      </w:r>
    </w:p>
    <w:p w14:paraId="6C09E0C7" w14:textId="5BCCE166" w:rsidR="00000462" w:rsidRPr="001533BD" w:rsidRDefault="00000462" w:rsidP="00000462">
      <w:pPr>
        <w:spacing w:after="0" w:line="240" w:lineRule="auto"/>
        <w:jc w:val="both"/>
        <w:rPr>
          <w:rFonts w:ascii="Calibri" w:hAnsi="Calibri" w:cs="Calibri"/>
          <w:sz w:val="20"/>
          <w:szCs w:val="20"/>
          <w:lang w:val="es-ES"/>
        </w:rPr>
      </w:pPr>
      <w:r w:rsidRPr="001533BD">
        <w:rPr>
          <w:rFonts w:ascii="Calibri" w:hAnsi="Calibri" w:cs="Calibri"/>
          <w:sz w:val="20"/>
          <w:szCs w:val="20"/>
          <w:lang w:val="es-ES"/>
        </w:rPr>
        <w:t xml:space="preserve">La dimensión </w:t>
      </w:r>
      <w:r w:rsidRPr="001533BD">
        <w:rPr>
          <w:rFonts w:ascii="Calibri" w:hAnsi="Calibri" w:cs="Calibri"/>
          <w:sz w:val="20"/>
          <w:szCs w:val="20"/>
          <w:lang w:val="es-ES"/>
        </w:rPr>
        <w:t>Perspectiva económica</w:t>
      </w:r>
      <w:r w:rsidRPr="001533BD">
        <w:rPr>
          <w:rFonts w:ascii="Calibri" w:hAnsi="Calibri" w:cs="Calibri"/>
          <w:sz w:val="20"/>
          <w:szCs w:val="20"/>
          <w:lang w:val="es-ES"/>
        </w:rPr>
        <w:t xml:space="preserve">, se desarrolla </w:t>
      </w:r>
      <w:r w:rsidRPr="001533BD">
        <w:rPr>
          <w:rFonts w:ascii="Calibri" w:hAnsi="Calibri" w:cs="Calibri"/>
          <w:sz w:val="20"/>
          <w:szCs w:val="20"/>
          <w:lang w:val="es-ES"/>
        </w:rPr>
        <w:t xml:space="preserve">en </w:t>
      </w:r>
      <w:r w:rsidRPr="001533BD">
        <w:rPr>
          <w:rFonts w:ascii="Calibri" w:hAnsi="Calibri" w:cs="Calibri"/>
          <w:sz w:val="20"/>
          <w:szCs w:val="20"/>
          <w:lang w:val="es-ES"/>
        </w:rPr>
        <w:t>tres estadios.</w:t>
      </w:r>
    </w:p>
    <w:p w14:paraId="26B0D992" w14:textId="2B602BAF" w:rsidR="00000462" w:rsidRPr="001533BD" w:rsidRDefault="001533BD" w:rsidP="00000462">
      <w:pPr>
        <w:widowControl w:val="0"/>
        <w:suppressLineNumbers/>
        <w:suppressAutoHyphens/>
        <w:spacing w:after="0" w:line="240" w:lineRule="auto"/>
        <w:rPr>
          <w:rFonts w:ascii="Calibri" w:hAnsi="Calibri" w:cs="Arial"/>
          <w:sz w:val="20"/>
          <w:szCs w:val="20"/>
          <w:lang w:val="es-ES"/>
        </w:rPr>
      </w:pPr>
      <w:r w:rsidRPr="001533BD">
        <w:rPr>
          <w:rFonts w:ascii="Calibri" w:hAnsi="Calibri" w:cs="Arial"/>
          <w:sz w:val="20"/>
          <w:szCs w:val="20"/>
          <w:lang w:val="es-ES"/>
        </w:rPr>
        <w:t>Estadio</w:t>
      </w:r>
      <w:r w:rsidRPr="001533BD">
        <w:rPr>
          <w:rFonts w:ascii="Calibri" w:hAnsi="Calibri" w:cs="Arial"/>
          <w:sz w:val="20"/>
          <w:szCs w:val="20"/>
          <w:lang w:val="es-ES"/>
        </w:rPr>
        <w:t xml:space="preserve"> </w:t>
      </w:r>
      <w:r w:rsidR="00000462" w:rsidRPr="001533BD">
        <w:rPr>
          <w:rFonts w:ascii="Calibri" w:hAnsi="Calibri" w:cs="Arial"/>
          <w:sz w:val="20"/>
          <w:szCs w:val="20"/>
          <w:lang w:val="es-ES"/>
        </w:rPr>
        <w:t>Una aproximación a la RSE Pre capitalista</w:t>
      </w:r>
      <w:r w:rsidR="00000462" w:rsidRPr="001533BD">
        <w:rPr>
          <w:rFonts w:ascii="Calibri" w:hAnsi="Calibri" w:cs="Arial"/>
          <w:sz w:val="20"/>
          <w:szCs w:val="20"/>
          <w:lang w:val="es-ES"/>
        </w:rPr>
        <w:t xml:space="preserve">: </w:t>
      </w:r>
      <w:r w:rsidR="00000462" w:rsidRPr="001533BD">
        <w:rPr>
          <w:rFonts w:ascii="Times New Roman" w:eastAsia="DejaVu Sans" w:hAnsi="Times New Roman" w:cs="Times New Roman"/>
          <w:b/>
          <w:bCs/>
          <w:kern w:val="1"/>
          <w:sz w:val="20"/>
          <w:szCs w:val="20"/>
          <w:lang w:val="es-ES" w:eastAsia="zh-CN" w:bidi="hi-IN"/>
        </w:rPr>
        <w:t>Eficiencia</w:t>
      </w:r>
      <w:r w:rsidR="00000462" w:rsidRPr="001533BD">
        <w:rPr>
          <w:rFonts w:ascii="Times New Roman" w:eastAsia="DejaVu Sans" w:hAnsi="Times New Roman" w:cs="Times New Roman"/>
          <w:b/>
          <w:bCs/>
          <w:kern w:val="1"/>
          <w:sz w:val="20"/>
          <w:szCs w:val="20"/>
          <w:lang w:val="es-ES" w:eastAsia="zh-CN" w:bidi="hi-IN"/>
        </w:rPr>
        <w:t xml:space="preserve">. </w:t>
      </w:r>
      <w:r w:rsidR="00000462" w:rsidRPr="001533BD">
        <w:rPr>
          <w:rFonts w:ascii="Times New Roman" w:eastAsia="DejaVu Sans" w:hAnsi="Times New Roman" w:cs="Times New Roman"/>
          <w:kern w:val="1"/>
          <w:sz w:val="20"/>
          <w:szCs w:val="20"/>
          <w:lang w:val="es-ES" w:eastAsia="zh-CN" w:bidi="hi-IN"/>
        </w:rPr>
        <w:t xml:space="preserve">La </w:t>
      </w:r>
      <w:r w:rsidR="00000462" w:rsidRPr="001533BD">
        <w:rPr>
          <w:rFonts w:ascii="Times New Roman" w:eastAsia="DejaVu Sans" w:hAnsi="Times New Roman" w:cs="Times New Roman"/>
          <w:b/>
          <w:bCs/>
          <w:kern w:val="1"/>
          <w:sz w:val="20"/>
          <w:szCs w:val="20"/>
          <w:lang w:val="es-ES" w:eastAsia="zh-CN" w:bidi="hi-IN"/>
        </w:rPr>
        <w:t xml:space="preserve">preocupación del empresario </w:t>
      </w:r>
      <w:r w:rsidR="00000462" w:rsidRPr="001533BD">
        <w:rPr>
          <w:rFonts w:ascii="Times New Roman" w:eastAsia="DejaVu Sans" w:hAnsi="Times New Roman" w:cs="Times New Roman"/>
          <w:kern w:val="1"/>
          <w:sz w:val="20"/>
          <w:szCs w:val="20"/>
          <w:lang w:val="es-ES" w:eastAsia="zh-CN" w:bidi="hi-IN"/>
        </w:rPr>
        <w:t>es</w:t>
      </w:r>
      <w:r w:rsidR="00000462" w:rsidRPr="001533BD">
        <w:rPr>
          <w:rFonts w:ascii="Times New Roman" w:eastAsia="DejaVu Sans" w:hAnsi="Times New Roman" w:cs="Times New Roman"/>
          <w:b/>
          <w:bCs/>
          <w:iCs/>
          <w:kern w:val="1"/>
          <w:sz w:val="20"/>
          <w:szCs w:val="20"/>
          <w:lang w:val="es-ES" w:eastAsia="zh-CN" w:bidi="hi-IN"/>
        </w:rPr>
        <w:t xml:space="preserve"> </w:t>
      </w:r>
      <w:r w:rsidR="00000462" w:rsidRPr="001533BD">
        <w:rPr>
          <w:rFonts w:ascii="Times New Roman" w:eastAsia="DejaVu Sans" w:hAnsi="Times New Roman" w:cs="Times New Roman"/>
          <w:iCs/>
          <w:kern w:val="1"/>
          <w:sz w:val="20"/>
          <w:szCs w:val="20"/>
          <w:lang w:val="es-ES" w:eastAsia="zh-CN" w:bidi="hi-IN"/>
        </w:rPr>
        <w:t>“lograr la máxima rentabilidad posible para sí mismo y para sus socios o accionistas”</w:t>
      </w:r>
      <w:r w:rsidR="00000462" w:rsidRPr="001533BD">
        <w:rPr>
          <w:rFonts w:ascii="Times New Roman" w:eastAsia="DejaVu Sans" w:hAnsi="Times New Roman" w:cs="Times New Roman"/>
          <w:kern w:val="1"/>
          <w:sz w:val="20"/>
          <w:szCs w:val="20"/>
          <w:lang w:val="es-ES" w:eastAsia="zh-CN" w:bidi="hi-IN"/>
        </w:rPr>
        <w:t xml:space="preserve">. </w:t>
      </w:r>
      <w:r w:rsidR="00000462" w:rsidRPr="001533BD">
        <w:rPr>
          <w:rFonts w:ascii="Times New Roman" w:eastAsia="DejaVu Sans" w:hAnsi="Times New Roman" w:cs="Times New Roman"/>
          <w:kern w:val="1"/>
          <w:sz w:val="20"/>
          <w:szCs w:val="20"/>
          <w:lang w:eastAsia="zh-CN" w:bidi="hi-IN"/>
        </w:rPr>
        <w:t>(Concejal 3)</w:t>
      </w:r>
    </w:p>
    <w:p w14:paraId="7E26F620" w14:textId="49379F23" w:rsidR="00000462" w:rsidRPr="001533BD" w:rsidRDefault="001533BD" w:rsidP="00000462">
      <w:pPr>
        <w:widowControl w:val="0"/>
        <w:suppressAutoHyphens/>
        <w:spacing w:after="0" w:line="240" w:lineRule="auto"/>
        <w:rPr>
          <w:rFonts w:ascii="Times New Roman" w:eastAsia="DejaVu Sans" w:hAnsi="Times New Roman" w:cs="Times New Roman"/>
          <w:kern w:val="1"/>
          <w:sz w:val="20"/>
          <w:szCs w:val="20"/>
          <w:lang w:val="es-ES" w:eastAsia="zh-CN" w:bidi="hi-IN"/>
        </w:rPr>
      </w:pPr>
      <w:r w:rsidRPr="001533BD">
        <w:rPr>
          <w:rFonts w:ascii="Calibri" w:hAnsi="Calibri" w:cs="Arial"/>
          <w:sz w:val="20"/>
          <w:szCs w:val="20"/>
          <w:lang w:val="es-ES"/>
        </w:rPr>
        <w:t>Estadio</w:t>
      </w:r>
      <w:r w:rsidRPr="001533BD">
        <w:rPr>
          <w:rFonts w:ascii="Calibri" w:hAnsi="Calibri" w:cs="Arial"/>
          <w:sz w:val="20"/>
          <w:szCs w:val="20"/>
          <w:lang w:val="es-ES"/>
        </w:rPr>
        <w:t xml:space="preserve"> </w:t>
      </w:r>
      <w:r w:rsidR="00000462" w:rsidRPr="001533BD">
        <w:rPr>
          <w:rFonts w:ascii="Calibri" w:hAnsi="Calibri" w:cs="Arial"/>
          <w:sz w:val="20"/>
          <w:szCs w:val="20"/>
          <w:lang w:val="es-ES"/>
        </w:rPr>
        <w:t>Una aproximación a la RSE voluntaria</w:t>
      </w:r>
      <w:r w:rsidR="00000462" w:rsidRPr="001533BD">
        <w:rPr>
          <w:rFonts w:ascii="Calibri" w:hAnsi="Calibri" w:cs="Arial"/>
          <w:sz w:val="20"/>
          <w:szCs w:val="20"/>
          <w:lang w:val="es-ES"/>
        </w:rPr>
        <w:t xml:space="preserve">: </w:t>
      </w:r>
      <w:r w:rsidR="00000462" w:rsidRPr="001533BD">
        <w:rPr>
          <w:rFonts w:ascii="Times New Roman" w:eastAsia="DejaVu Sans" w:hAnsi="Times New Roman" w:cs="Times New Roman"/>
          <w:kern w:val="1"/>
          <w:sz w:val="20"/>
          <w:szCs w:val="20"/>
          <w:lang w:val="es-ES" w:eastAsia="zh-CN" w:bidi="hi-IN"/>
        </w:rPr>
        <w:t xml:space="preserve">La </w:t>
      </w:r>
      <w:r w:rsidR="00000462" w:rsidRPr="001533BD">
        <w:rPr>
          <w:rFonts w:ascii="Times New Roman" w:eastAsia="DejaVu Sans" w:hAnsi="Times New Roman" w:cs="Times New Roman"/>
          <w:b/>
          <w:bCs/>
          <w:kern w:val="1"/>
          <w:sz w:val="20"/>
          <w:szCs w:val="20"/>
          <w:lang w:val="es-ES" w:eastAsia="zh-CN" w:bidi="hi-IN"/>
        </w:rPr>
        <w:t>rentabilidad</w:t>
      </w:r>
      <w:r w:rsidR="00000462" w:rsidRPr="001533BD">
        <w:rPr>
          <w:rFonts w:ascii="Times New Roman" w:eastAsia="DejaVu Sans" w:hAnsi="Times New Roman" w:cs="Times New Roman"/>
          <w:kern w:val="1"/>
          <w:sz w:val="20"/>
          <w:szCs w:val="20"/>
          <w:lang w:val="es-ES" w:eastAsia="zh-CN" w:bidi="hi-IN"/>
        </w:rPr>
        <w:t xml:space="preserve"> debe ser compartida </w:t>
      </w:r>
      <w:r w:rsidR="00000462" w:rsidRPr="001533BD">
        <w:rPr>
          <w:rFonts w:ascii="Times New Roman" w:eastAsia="DejaVu Sans" w:hAnsi="Times New Roman" w:cs="Times New Roman"/>
          <w:iCs/>
          <w:kern w:val="1"/>
          <w:sz w:val="20"/>
          <w:szCs w:val="20"/>
          <w:lang w:val="es-ES" w:eastAsia="zh-CN" w:bidi="hi-IN"/>
        </w:rPr>
        <w:t>“...con los empleados a través de premios y salarios, y con los clientes, a través del precio y la calidad de los productos”... “Compartir incluyendo a los proveedores”</w:t>
      </w:r>
      <w:r w:rsidR="00000462" w:rsidRPr="001533BD">
        <w:rPr>
          <w:rFonts w:ascii="Times New Roman" w:eastAsia="DejaVu Sans" w:hAnsi="Times New Roman" w:cs="Times New Roman"/>
          <w:kern w:val="1"/>
          <w:sz w:val="20"/>
          <w:szCs w:val="20"/>
          <w:lang w:val="es-ES" w:eastAsia="zh-CN" w:bidi="hi-IN"/>
        </w:rPr>
        <w:t xml:space="preserve"> (Defensa del consumidor, Defensa de las sierras, Funcionario de desarrollo).</w:t>
      </w:r>
    </w:p>
    <w:p w14:paraId="446DBF8B" w14:textId="0380C58A" w:rsidR="00000462" w:rsidRPr="001533BD" w:rsidRDefault="00000462" w:rsidP="009C29F2">
      <w:pPr>
        <w:spacing w:after="0" w:line="240" w:lineRule="auto"/>
        <w:jc w:val="both"/>
        <w:rPr>
          <w:rFonts w:ascii="Calibri" w:hAnsi="Calibri" w:cs="Arial"/>
          <w:sz w:val="20"/>
          <w:szCs w:val="20"/>
          <w:lang w:val="es-ES"/>
        </w:rPr>
      </w:pPr>
    </w:p>
    <w:p w14:paraId="310B184B" w14:textId="67058DD3" w:rsidR="00000462" w:rsidRPr="001533BD" w:rsidRDefault="001533BD" w:rsidP="00000462">
      <w:pPr>
        <w:widowControl w:val="0"/>
        <w:suppressLineNumbers/>
        <w:suppressAutoHyphens/>
        <w:spacing w:after="0" w:line="240" w:lineRule="auto"/>
        <w:rPr>
          <w:rFonts w:ascii="Times New Roman" w:eastAsia="DejaVu Sans" w:hAnsi="Times New Roman" w:cs="Times New Roman"/>
          <w:iCs/>
          <w:kern w:val="1"/>
          <w:sz w:val="20"/>
          <w:szCs w:val="20"/>
          <w:lang w:val="es-ES" w:eastAsia="zh-CN" w:bidi="hi-IN"/>
        </w:rPr>
      </w:pPr>
      <w:r w:rsidRPr="001533BD">
        <w:rPr>
          <w:rFonts w:ascii="Calibri" w:hAnsi="Calibri" w:cs="Arial"/>
          <w:sz w:val="20"/>
          <w:szCs w:val="20"/>
          <w:lang w:val="es-ES"/>
        </w:rPr>
        <w:t>Estadio</w:t>
      </w:r>
      <w:r w:rsidRPr="001533BD">
        <w:rPr>
          <w:rFonts w:ascii="Times New Roman" w:eastAsia="DejaVu Sans" w:hAnsi="Times New Roman" w:cs="Times New Roman"/>
          <w:iCs/>
          <w:kern w:val="1"/>
          <w:sz w:val="20"/>
          <w:szCs w:val="20"/>
          <w:lang w:val="es-ES" w:eastAsia="zh-CN" w:bidi="hi-IN"/>
        </w:rPr>
        <w:t xml:space="preserve"> </w:t>
      </w:r>
      <w:r w:rsidR="00000462" w:rsidRPr="001533BD">
        <w:rPr>
          <w:rFonts w:ascii="Times New Roman" w:eastAsia="DejaVu Sans" w:hAnsi="Times New Roman" w:cs="Times New Roman"/>
          <w:iCs/>
          <w:kern w:val="1"/>
          <w:sz w:val="20"/>
          <w:szCs w:val="20"/>
          <w:lang w:val="es-ES" w:eastAsia="zh-CN" w:bidi="hi-IN"/>
        </w:rPr>
        <w:t>Una aproximación a la RSE</w:t>
      </w:r>
      <w:r w:rsidR="00000462" w:rsidRPr="001533BD">
        <w:rPr>
          <w:rFonts w:ascii="Times New Roman" w:eastAsia="DejaVu Sans" w:hAnsi="Times New Roman" w:cs="Times New Roman"/>
          <w:iCs/>
          <w:kern w:val="1"/>
          <w:sz w:val="20"/>
          <w:szCs w:val="20"/>
          <w:lang w:val="es-ES" w:eastAsia="zh-CN" w:bidi="hi-IN"/>
        </w:rPr>
        <w:t xml:space="preserve"> como factor de progreso social: </w:t>
      </w:r>
      <w:r w:rsidR="00000462" w:rsidRPr="001533BD">
        <w:rPr>
          <w:rFonts w:ascii="Times New Roman" w:eastAsia="DejaVu Sans" w:hAnsi="Times New Roman" w:cs="Times New Roman"/>
          <w:iCs/>
          <w:kern w:val="1"/>
          <w:sz w:val="20"/>
          <w:szCs w:val="20"/>
          <w:lang w:val="es-ES" w:eastAsia="zh-CN" w:bidi="hi-IN"/>
        </w:rPr>
        <w:t>Mantiene la consistencia interna y asegura un sistema vivible para la comunidad</w:t>
      </w:r>
      <w:r w:rsidR="00000462" w:rsidRPr="001533BD">
        <w:rPr>
          <w:rFonts w:ascii="Times New Roman" w:eastAsia="DejaVu Sans" w:hAnsi="Times New Roman" w:cs="Times New Roman"/>
          <w:iCs/>
          <w:kern w:val="1"/>
          <w:sz w:val="20"/>
          <w:szCs w:val="20"/>
          <w:lang w:val="es-ES" w:eastAsia="zh-CN" w:bidi="hi-IN"/>
        </w:rPr>
        <w:t>.</w:t>
      </w:r>
    </w:p>
    <w:p w14:paraId="11AFB83C" w14:textId="77777777" w:rsidR="00000462" w:rsidRPr="001533BD" w:rsidRDefault="00000462" w:rsidP="00000462">
      <w:pPr>
        <w:widowControl w:val="0"/>
        <w:suppressLineNumbers/>
        <w:suppressAutoHyphens/>
        <w:spacing w:after="0" w:line="240" w:lineRule="auto"/>
        <w:rPr>
          <w:rFonts w:ascii="Times New Roman" w:eastAsia="DejaVu Sans" w:hAnsi="Times New Roman" w:cs="Times New Roman"/>
          <w:kern w:val="1"/>
          <w:sz w:val="20"/>
          <w:szCs w:val="20"/>
          <w:lang w:val="es-ES" w:eastAsia="zh-CN" w:bidi="hi-IN"/>
        </w:rPr>
      </w:pPr>
      <w:r w:rsidRPr="001533BD">
        <w:rPr>
          <w:rFonts w:ascii="Times New Roman" w:eastAsia="DejaVu Sans" w:hAnsi="Times New Roman" w:cs="Times New Roman"/>
          <w:iCs/>
          <w:kern w:val="1"/>
          <w:sz w:val="20"/>
          <w:szCs w:val="20"/>
          <w:lang w:val="es-ES" w:eastAsia="zh-CN" w:bidi="hi-IN"/>
        </w:rPr>
        <w:t>La rentabilidad “debe compartirse con todos los grupos de interés, incluidas aquellas organizaciones que atienden necesidades sociales no cubiertas por el Estado”</w:t>
      </w:r>
      <w:r w:rsidRPr="001533BD">
        <w:rPr>
          <w:rFonts w:ascii="Times New Roman" w:eastAsia="DejaVu Sans" w:hAnsi="Times New Roman" w:cs="Times New Roman"/>
          <w:kern w:val="1"/>
          <w:sz w:val="20"/>
          <w:szCs w:val="20"/>
          <w:lang w:val="es-ES" w:eastAsia="zh-CN" w:bidi="hi-IN"/>
        </w:rPr>
        <w:t xml:space="preserve">. (Concejal 1 y Concejal 2) Este esto sería ideal pero... </w:t>
      </w:r>
      <w:r w:rsidRPr="001533BD">
        <w:rPr>
          <w:rFonts w:ascii="Times New Roman" w:eastAsia="DejaVu Sans" w:hAnsi="Times New Roman" w:cs="Times New Roman"/>
          <w:iCs/>
          <w:kern w:val="1"/>
          <w:sz w:val="20"/>
          <w:szCs w:val="20"/>
          <w:lang w:val="es-ES" w:eastAsia="zh-CN" w:bidi="hi-IN"/>
        </w:rPr>
        <w:t>“solo cuando sea por solidaridad, porque cuando ayuda a la comunidad para comprar licencia social, es peor que si no se comprometiera en nada” (Defensa de las sierras)</w:t>
      </w:r>
    </w:p>
    <w:p w14:paraId="053E396B" w14:textId="1D3B981C" w:rsidR="00000462" w:rsidRPr="001533BD" w:rsidRDefault="00000462" w:rsidP="00000462">
      <w:pPr>
        <w:spacing w:after="0" w:line="240" w:lineRule="auto"/>
        <w:jc w:val="both"/>
        <w:rPr>
          <w:rFonts w:ascii="Calibri" w:hAnsi="Calibri" w:cs="Arial"/>
          <w:sz w:val="20"/>
          <w:szCs w:val="20"/>
          <w:lang w:val="es-ES"/>
        </w:rPr>
      </w:pPr>
      <w:r w:rsidRPr="001533BD">
        <w:rPr>
          <w:rFonts w:ascii="Times New Roman" w:eastAsia="DejaVu Sans" w:hAnsi="Times New Roman" w:cs="Times New Roman"/>
          <w:kern w:val="1"/>
          <w:sz w:val="20"/>
          <w:szCs w:val="20"/>
          <w:lang w:val="es-ES" w:eastAsia="zh-CN" w:bidi="hi-IN"/>
        </w:rPr>
        <w:t xml:space="preserve">La </w:t>
      </w:r>
      <w:r w:rsidRPr="001533BD">
        <w:rPr>
          <w:rFonts w:ascii="Times New Roman" w:eastAsia="DejaVu Sans" w:hAnsi="Times New Roman" w:cs="Times New Roman"/>
          <w:b/>
          <w:bCs/>
          <w:kern w:val="1"/>
          <w:sz w:val="20"/>
          <w:szCs w:val="20"/>
          <w:lang w:val="es-ES" w:eastAsia="zh-CN" w:bidi="hi-IN"/>
        </w:rPr>
        <w:t xml:space="preserve">inversión </w:t>
      </w:r>
      <w:r w:rsidRPr="001533BD">
        <w:rPr>
          <w:rFonts w:ascii="Times New Roman" w:eastAsia="DejaVu Sans" w:hAnsi="Times New Roman" w:cs="Times New Roman"/>
          <w:kern w:val="1"/>
          <w:sz w:val="20"/>
          <w:szCs w:val="20"/>
          <w:lang w:val="es-ES" w:eastAsia="zh-CN" w:bidi="hi-IN"/>
        </w:rPr>
        <w:t xml:space="preserve"> empresarial debe trascender el ámbito interno de la empresa para abarcar a la sociedad en su conjunto. (Todos los entrevistados)... pero </w:t>
      </w:r>
      <w:r w:rsidRPr="001533BD">
        <w:rPr>
          <w:rFonts w:ascii="Times New Roman" w:eastAsia="DejaVu Sans" w:hAnsi="Times New Roman" w:cs="Times New Roman"/>
          <w:iCs/>
          <w:kern w:val="1"/>
          <w:sz w:val="20"/>
          <w:szCs w:val="20"/>
          <w:lang w:val="es-ES" w:eastAsia="zh-CN" w:bidi="hi-IN"/>
        </w:rPr>
        <w:t>“solo cuando sea por solidaridad, porque cuando ayuda a la comunidad para comprar licencia social, es peor que si no se comprometiera en nada” (Defensa de las sierras)</w:t>
      </w:r>
    </w:p>
    <w:p w14:paraId="0B58FD59" w14:textId="77777777" w:rsidR="00000462" w:rsidRPr="00487C7D" w:rsidRDefault="00000462" w:rsidP="009C29F2">
      <w:pPr>
        <w:spacing w:after="0" w:line="240" w:lineRule="auto"/>
        <w:jc w:val="both"/>
        <w:rPr>
          <w:rFonts w:ascii="Calibri" w:hAnsi="Calibri" w:cs="Calibri"/>
          <w:b/>
          <w:i/>
          <w:iCs/>
          <w:sz w:val="20"/>
          <w:szCs w:val="20"/>
          <w:lang w:val="es-ES"/>
        </w:rPr>
      </w:pPr>
    </w:p>
    <w:p w14:paraId="58753918" w14:textId="23872CA0" w:rsidR="00CE706B" w:rsidRPr="00487C7D" w:rsidRDefault="009E474F" w:rsidP="009C29F2">
      <w:pPr>
        <w:spacing w:after="0" w:line="240" w:lineRule="auto"/>
        <w:jc w:val="both"/>
        <w:rPr>
          <w:rFonts w:ascii="Calibri" w:hAnsi="Calibri" w:cs="Calibri"/>
          <w:b/>
          <w:i/>
          <w:iCs/>
          <w:sz w:val="20"/>
          <w:szCs w:val="20"/>
        </w:rPr>
      </w:pPr>
      <w:r w:rsidRPr="00487C7D">
        <w:rPr>
          <w:rFonts w:ascii="Calibri" w:hAnsi="Calibri" w:cs="Calibri"/>
          <w:b/>
          <w:i/>
          <w:iCs/>
          <w:sz w:val="20"/>
          <w:szCs w:val="20"/>
        </w:rPr>
        <w:t>Tercer Parte. La opinión de estudiantes y graduados de ciencias económicas</w:t>
      </w:r>
      <w:r w:rsidR="00A565EE" w:rsidRPr="00487C7D">
        <w:rPr>
          <w:rFonts w:ascii="Calibri" w:hAnsi="Calibri" w:cs="Calibri"/>
          <w:b/>
          <w:i/>
          <w:iCs/>
          <w:sz w:val="20"/>
          <w:szCs w:val="20"/>
        </w:rPr>
        <w:t>.</w:t>
      </w:r>
    </w:p>
    <w:p w14:paraId="241C418F" w14:textId="77777777" w:rsidR="00D7448C" w:rsidRPr="00487C7D" w:rsidRDefault="00D7448C" w:rsidP="009C29F2">
      <w:pPr>
        <w:pStyle w:val="Prrafodelista"/>
        <w:spacing w:after="0" w:line="240" w:lineRule="auto"/>
        <w:ind w:left="714" w:firstLine="709"/>
        <w:jc w:val="both"/>
        <w:rPr>
          <w:rFonts w:ascii="Calibri" w:hAnsi="Calibri" w:cs="Calibri"/>
          <w:b/>
          <w:sz w:val="20"/>
          <w:szCs w:val="20"/>
        </w:rPr>
      </w:pPr>
    </w:p>
    <w:p w14:paraId="6B0BDDBE" w14:textId="13C7AE2D" w:rsidR="00EE247B" w:rsidRPr="00487C7D" w:rsidRDefault="00EE247B" w:rsidP="00B22891">
      <w:pPr>
        <w:pStyle w:val="Prrafodelista"/>
        <w:numPr>
          <w:ilvl w:val="0"/>
          <w:numId w:val="12"/>
        </w:numPr>
        <w:tabs>
          <w:tab w:val="left" w:pos="1701"/>
        </w:tabs>
        <w:spacing w:after="0" w:line="240" w:lineRule="auto"/>
        <w:ind w:left="714" w:firstLine="709"/>
        <w:jc w:val="both"/>
        <w:rPr>
          <w:rFonts w:ascii="Calibri" w:eastAsia="Calibri" w:hAnsi="Calibri" w:cs="Calibri"/>
          <w:sz w:val="20"/>
          <w:szCs w:val="20"/>
          <w:lang w:val="es-ES"/>
        </w:rPr>
      </w:pPr>
      <w:r w:rsidRPr="00487C7D">
        <w:rPr>
          <w:rFonts w:ascii="Calibri" w:eastAsia="Calibri" w:hAnsi="Calibri" w:cs="Calibri"/>
          <w:sz w:val="20"/>
          <w:szCs w:val="20"/>
          <w:lang w:val="es-ES"/>
        </w:rPr>
        <w:t>Resultados obtenidos en la tercera parte</w:t>
      </w:r>
      <w:r w:rsidR="00A565EE" w:rsidRPr="00487C7D">
        <w:rPr>
          <w:rFonts w:ascii="Calibri" w:eastAsia="Calibri" w:hAnsi="Calibri" w:cs="Calibri"/>
          <w:sz w:val="20"/>
          <w:szCs w:val="20"/>
          <w:lang w:val="es-ES"/>
        </w:rPr>
        <w:t>.</w:t>
      </w:r>
    </w:p>
    <w:p w14:paraId="51DB3E13" w14:textId="77777777" w:rsidR="004E3CA1" w:rsidRPr="00487C7D" w:rsidRDefault="004E3CA1" w:rsidP="004E3CA1">
      <w:pPr>
        <w:pStyle w:val="Prrafodelista"/>
        <w:spacing w:after="0" w:line="240" w:lineRule="auto"/>
        <w:ind w:left="1423"/>
        <w:jc w:val="both"/>
        <w:rPr>
          <w:rFonts w:ascii="Calibri" w:eastAsia="Calibri" w:hAnsi="Calibri" w:cs="Calibri"/>
          <w:sz w:val="20"/>
          <w:szCs w:val="20"/>
          <w:lang w:val="es-ES"/>
        </w:rPr>
      </w:pPr>
    </w:p>
    <w:p w14:paraId="4146B736" w14:textId="0B0627A7" w:rsidR="0095544B" w:rsidRPr="00487C7D" w:rsidRDefault="0068711F" w:rsidP="009C29F2">
      <w:pPr>
        <w:spacing w:after="0" w:line="240" w:lineRule="auto"/>
        <w:ind w:firstLine="709"/>
        <w:jc w:val="both"/>
        <w:rPr>
          <w:rFonts w:ascii="Calibri" w:eastAsia="Calibri" w:hAnsi="Calibri" w:cs="Calibri"/>
          <w:sz w:val="20"/>
          <w:szCs w:val="20"/>
          <w:lang w:val="es-ES"/>
        </w:rPr>
      </w:pPr>
      <w:r w:rsidRPr="00487C7D">
        <w:rPr>
          <w:rFonts w:ascii="Calibri" w:eastAsia="Calibri" w:hAnsi="Calibri" w:cs="Calibri"/>
          <w:sz w:val="20"/>
          <w:szCs w:val="20"/>
          <w:lang w:val="es-ES"/>
        </w:rPr>
        <w:t>El Gráfico 1</w:t>
      </w:r>
      <w:r w:rsidR="00D9571F" w:rsidRPr="00487C7D">
        <w:rPr>
          <w:rFonts w:ascii="Calibri" w:eastAsia="Calibri" w:hAnsi="Calibri" w:cs="Calibri"/>
          <w:sz w:val="20"/>
          <w:szCs w:val="20"/>
          <w:lang w:val="es-ES"/>
        </w:rPr>
        <w:t xml:space="preserve"> resume los valores tomados por cada variable, de acuerdo a la frecuencia de respuestas, teniendo en cuenta que dentro de cada variable el </w:t>
      </w:r>
      <w:r w:rsidR="0095544B" w:rsidRPr="00487C7D">
        <w:rPr>
          <w:rFonts w:ascii="Calibri" w:eastAsia="Calibri" w:hAnsi="Calibri" w:cs="Calibri"/>
          <w:sz w:val="20"/>
          <w:szCs w:val="20"/>
          <w:lang w:val="es-ES"/>
        </w:rPr>
        <w:t>nivel evolutivo</w:t>
      </w:r>
      <w:r w:rsidR="00D9571F" w:rsidRPr="00487C7D">
        <w:rPr>
          <w:rFonts w:ascii="Calibri" w:eastAsia="Calibri" w:hAnsi="Calibri" w:cs="Calibri"/>
          <w:sz w:val="20"/>
          <w:szCs w:val="20"/>
          <w:lang w:val="es-ES"/>
        </w:rPr>
        <w:t xml:space="preserve"> era expresado por una frase representativa</w:t>
      </w:r>
      <w:r w:rsidR="00023AEF" w:rsidRPr="00487C7D">
        <w:rPr>
          <w:rFonts w:ascii="Calibri" w:eastAsia="Calibri" w:hAnsi="Calibri" w:cs="Calibri"/>
          <w:sz w:val="20"/>
          <w:szCs w:val="20"/>
          <w:lang w:val="es-ES"/>
        </w:rPr>
        <w:t xml:space="preserve"> a fines de graficarla</w:t>
      </w:r>
      <w:r w:rsidR="008C2C2C" w:rsidRPr="00487C7D">
        <w:rPr>
          <w:rFonts w:ascii="Calibri" w:eastAsia="Calibri" w:hAnsi="Calibri" w:cs="Calibri"/>
          <w:sz w:val="20"/>
          <w:szCs w:val="20"/>
          <w:lang w:val="es-ES"/>
        </w:rPr>
        <w:t>.</w:t>
      </w:r>
      <w:r w:rsidR="00D9571F" w:rsidRPr="00487C7D">
        <w:rPr>
          <w:rFonts w:ascii="Calibri" w:eastAsia="Calibri" w:hAnsi="Calibri" w:cs="Calibri"/>
          <w:sz w:val="20"/>
          <w:szCs w:val="20"/>
          <w:lang w:val="es-ES"/>
        </w:rPr>
        <w:t xml:space="preserve"> </w:t>
      </w:r>
    </w:p>
    <w:p w14:paraId="062BF34F" w14:textId="77777777" w:rsidR="00F26B21" w:rsidRPr="00487C7D" w:rsidRDefault="00F26B21" w:rsidP="009C29F2">
      <w:pPr>
        <w:spacing w:after="0" w:line="240" w:lineRule="auto"/>
        <w:ind w:firstLine="709"/>
        <w:jc w:val="both"/>
        <w:rPr>
          <w:rFonts w:ascii="Calibri" w:eastAsia="Calibri" w:hAnsi="Calibri" w:cs="Calibri"/>
          <w:sz w:val="20"/>
          <w:szCs w:val="20"/>
          <w:lang w:val="es-ES"/>
        </w:rPr>
      </w:pPr>
    </w:p>
    <w:p w14:paraId="50EF6FC1" w14:textId="5F21D5AB" w:rsidR="00D9571F" w:rsidRPr="00487C7D" w:rsidRDefault="00D9571F" w:rsidP="009C29F2">
      <w:pPr>
        <w:spacing w:after="0" w:line="240" w:lineRule="auto"/>
        <w:ind w:firstLine="709"/>
        <w:jc w:val="both"/>
        <w:rPr>
          <w:rFonts w:ascii="Calibri" w:eastAsia="Calibri" w:hAnsi="Calibri" w:cs="Calibri"/>
          <w:sz w:val="20"/>
          <w:szCs w:val="20"/>
          <w:lang w:val="es-ES"/>
        </w:rPr>
      </w:pPr>
      <w:r w:rsidRPr="00487C7D">
        <w:rPr>
          <w:rFonts w:ascii="Calibri" w:eastAsia="Calibri" w:hAnsi="Calibri" w:cs="Calibri"/>
          <w:sz w:val="20"/>
          <w:szCs w:val="20"/>
          <w:lang w:val="es-ES"/>
        </w:rPr>
        <w:t xml:space="preserve">El resultado del estudio arrojó una fuerte presencia de los conceptos y significados discursivos del </w:t>
      </w:r>
      <w:r w:rsidR="0095544B" w:rsidRPr="00487C7D">
        <w:rPr>
          <w:rFonts w:ascii="Calibri" w:eastAsia="Calibri" w:hAnsi="Calibri" w:cs="Calibri"/>
          <w:sz w:val="20"/>
          <w:szCs w:val="20"/>
          <w:lang w:val="es-ES"/>
        </w:rPr>
        <w:t>nivel</w:t>
      </w:r>
      <w:r w:rsidRPr="00487C7D">
        <w:rPr>
          <w:rFonts w:ascii="Calibri" w:eastAsia="Calibri" w:hAnsi="Calibri" w:cs="Calibri"/>
          <w:sz w:val="20"/>
          <w:szCs w:val="20"/>
          <w:lang w:val="es-ES"/>
        </w:rPr>
        <w:t xml:space="preserve"> </w:t>
      </w:r>
      <w:r w:rsidRPr="00487C7D">
        <w:rPr>
          <w:rFonts w:ascii="Calibri" w:eastAsia="Calibri" w:hAnsi="Calibri" w:cs="Calibri"/>
          <w:i/>
          <w:sz w:val="20"/>
          <w:szCs w:val="20"/>
          <w:lang w:val="es-ES"/>
        </w:rPr>
        <w:t>RSE Voluntaria</w:t>
      </w:r>
      <w:r w:rsidRPr="00487C7D">
        <w:rPr>
          <w:rFonts w:ascii="Calibri" w:eastAsia="Calibri" w:hAnsi="Calibri" w:cs="Calibri"/>
          <w:sz w:val="20"/>
          <w:szCs w:val="20"/>
          <w:lang w:val="es-ES"/>
        </w:rPr>
        <w:t xml:space="preserve">. En siete de las diez variables este </w:t>
      </w:r>
      <w:r w:rsidR="00A65A1F" w:rsidRPr="00487C7D">
        <w:rPr>
          <w:rFonts w:ascii="Calibri" w:eastAsia="Calibri" w:hAnsi="Calibri" w:cs="Calibri"/>
          <w:sz w:val="20"/>
          <w:szCs w:val="20"/>
          <w:lang w:val="es-ES"/>
        </w:rPr>
        <w:t xml:space="preserve">nivel </w:t>
      </w:r>
      <w:r w:rsidRPr="00487C7D">
        <w:rPr>
          <w:rFonts w:ascii="Calibri" w:eastAsia="Calibri" w:hAnsi="Calibri" w:cs="Calibri"/>
          <w:sz w:val="20"/>
          <w:szCs w:val="20"/>
          <w:lang w:val="es-ES"/>
        </w:rPr>
        <w:t xml:space="preserve">obtiene frecuencia superior al resto de los </w:t>
      </w:r>
      <w:r w:rsidR="0095544B" w:rsidRPr="00487C7D">
        <w:rPr>
          <w:rFonts w:ascii="Calibri" w:eastAsia="Calibri" w:hAnsi="Calibri" w:cs="Calibri"/>
          <w:sz w:val="20"/>
          <w:szCs w:val="20"/>
          <w:lang w:val="es-ES"/>
        </w:rPr>
        <w:t>niveles</w:t>
      </w:r>
      <w:r w:rsidRPr="00487C7D">
        <w:rPr>
          <w:rFonts w:ascii="Calibri" w:eastAsia="Calibri" w:hAnsi="Calibri" w:cs="Calibri"/>
          <w:sz w:val="20"/>
          <w:szCs w:val="20"/>
          <w:lang w:val="es-ES"/>
        </w:rPr>
        <w:t xml:space="preserve">. Esas siete variables son </w:t>
      </w:r>
      <w:r w:rsidRPr="00487C7D">
        <w:rPr>
          <w:rFonts w:ascii="Calibri" w:eastAsia="Calibri" w:hAnsi="Calibri" w:cs="Calibri"/>
          <w:i/>
          <w:sz w:val="20"/>
          <w:szCs w:val="20"/>
          <w:lang w:val="es-ES"/>
        </w:rPr>
        <w:t>clima laboral</w:t>
      </w:r>
      <w:r w:rsidRPr="00487C7D">
        <w:rPr>
          <w:rFonts w:ascii="Calibri" w:eastAsia="Calibri" w:hAnsi="Calibri" w:cs="Calibri"/>
          <w:sz w:val="20"/>
          <w:szCs w:val="20"/>
          <w:lang w:val="es-ES"/>
        </w:rPr>
        <w:t xml:space="preserve"> y </w:t>
      </w:r>
      <w:r w:rsidRPr="00487C7D">
        <w:rPr>
          <w:rFonts w:ascii="Calibri" w:eastAsia="Calibri" w:hAnsi="Calibri" w:cs="Calibri"/>
          <w:i/>
          <w:sz w:val="20"/>
          <w:szCs w:val="20"/>
          <w:lang w:val="es-ES"/>
        </w:rPr>
        <w:t>valores</w:t>
      </w:r>
      <w:r w:rsidRPr="00487C7D">
        <w:rPr>
          <w:rFonts w:ascii="Calibri" w:eastAsia="Calibri" w:hAnsi="Calibri" w:cs="Calibri"/>
          <w:sz w:val="20"/>
          <w:szCs w:val="20"/>
          <w:lang w:val="es-ES"/>
        </w:rPr>
        <w:t xml:space="preserve"> de la perspectiva social interna, </w:t>
      </w:r>
      <w:r w:rsidRPr="00487C7D">
        <w:rPr>
          <w:rFonts w:ascii="Calibri" w:eastAsia="Calibri" w:hAnsi="Calibri" w:cs="Calibri"/>
          <w:i/>
          <w:sz w:val="20"/>
          <w:szCs w:val="20"/>
          <w:lang w:val="es-ES"/>
        </w:rPr>
        <w:t>éxito empresario</w:t>
      </w:r>
      <w:r w:rsidRPr="00487C7D">
        <w:rPr>
          <w:rFonts w:ascii="Calibri" w:eastAsia="Calibri" w:hAnsi="Calibri" w:cs="Calibri"/>
          <w:sz w:val="20"/>
          <w:szCs w:val="20"/>
          <w:lang w:val="es-ES"/>
        </w:rPr>
        <w:t xml:space="preserve"> y </w:t>
      </w:r>
      <w:r w:rsidRPr="00487C7D">
        <w:rPr>
          <w:rFonts w:ascii="Calibri" w:eastAsia="Calibri" w:hAnsi="Calibri" w:cs="Calibri"/>
          <w:i/>
          <w:sz w:val="20"/>
          <w:szCs w:val="20"/>
          <w:lang w:val="es-ES"/>
        </w:rPr>
        <w:t>relación con la comunidad</w:t>
      </w:r>
      <w:r w:rsidRPr="00487C7D">
        <w:rPr>
          <w:rFonts w:ascii="Calibri" w:eastAsia="Calibri" w:hAnsi="Calibri" w:cs="Calibri"/>
          <w:sz w:val="20"/>
          <w:szCs w:val="20"/>
          <w:lang w:val="es-ES"/>
        </w:rPr>
        <w:t xml:space="preserve"> de la perspectiva social externa, </w:t>
      </w:r>
      <w:r w:rsidRPr="00487C7D">
        <w:rPr>
          <w:rFonts w:ascii="Calibri" w:eastAsia="Calibri" w:hAnsi="Calibri" w:cs="Calibri"/>
          <w:i/>
          <w:sz w:val="20"/>
          <w:szCs w:val="20"/>
          <w:lang w:val="es-ES"/>
        </w:rPr>
        <w:t>acción empresaria</w:t>
      </w:r>
      <w:r w:rsidRPr="00487C7D">
        <w:rPr>
          <w:rFonts w:ascii="Calibri" w:eastAsia="Calibri" w:hAnsi="Calibri" w:cs="Calibri"/>
          <w:sz w:val="20"/>
          <w:szCs w:val="20"/>
          <w:lang w:val="es-ES"/>
        </w:rPr>
        <w:t xml:space="preserve"> en el medio ambiente de la perspectiva del medio ambiente, y </w:t>
      </w:r>
      <w:r w:rsidRPr="00487C7D">
        <w:rPr>
          <w:rFonts w:ascii="Calibri" w:eastAsia="Calibri" w:hAnsi="Calibri" w:cs="Calibri"/>
          <w:i/>
          <w:sz w:val="20"/>
          <w:szCs w:val="20"/>
          <w:lang w:val="es-ES"/>
        </w:rPr>
        <w:t>atención a grupos de interés</w:t>
      </w:r>
      <w:r w:rsidRPr="00487C7D">
        <w:rPr>
          <w:rFonts w:ascii="Calibri" w:eastAsia="Calibri" w:hAnsi="Calibri" w:cs="Calibri"/>
          <w:sz w:val="20"/>
          <w:szCs w:val="20"/>
          <w:lang w:val="es-ES"/>
        </w:rPr>
        <w:t xml:space="preserve"> e </w:t>
      </w:r>
      <w:r w:rsidRPr="00487C7D">
        <w:rPr>
          <w:rFonts w:ascii="Calibri" w:eastAsia="Calibri" w:hAnsi="Calibri" w:cs="Calibri"/>
          <w:i/>
          <w:sz w:val="20"/>
          <w:szCs w:val="20"/>
          <w:lang w:val="es-ES"/>
        </w:rPr>
        <w:t>inversión empresarial</w:t>
      </w:r>
      <w:r w:rsidRPr="00487C7D">
        <w:rPr>
          <w:rFonts w:ascii="Calibri" w:eastAsia="Calibri" w:hAnsi="Calibri" w:cs="Calibri"/>
          <w:sz w:val="20"/>
          <w:szCs w:val="20"/>
          <w:lang w:val="es-ES"/>
        </w:rPr>
        <w:t xml:space="preserve"> de la perspectiva económica.</w:t>
      </w:r>
    </w:p>
    <w:p w14:paraId="300EF543" w14:textId="77777777" w:rsidR="00F26B21" w:rsidRPr="00487C7D" w:rsidRDefault="00F26B21" w:rsidP="009C29F2">
      <w:pPr>
        <w:spacing w:after="0" w:line="240" w:lineRule="auto"/>
        <w:ind w:firstLine="709"/>
        <w:jc w:val="both"/>
        <w:rPr>
          <w:rFonts w:ascii="Calibri" w:eastAsia="Calibri" w:hAnsi="Calibri" w:cs="Calibri"/>
          <w:sz w:val="20"/>
          <w:szCs w:val="20"/>
          <w:lang w:val="es-ES"/>
        </w:rPr>
      </w:pPr>
    </w:p>
    <w:p w14:paraId="0C9F107D" w14:textId="51530EE8" w:rsidR="00D9571F" w:rsidRPr="00487C7D" w:rsidRDefault="00D9571F" w:rsidP="009C29F2">
      <w:pPr>
        <w:spacing w:after="0" w:line="240" w:lineRule="auto"/>
        <w:ind w:firstLine="709"/>
        <w:jc w:val="both"/>
        <w:rPr>
          <w:rFonts w:ascii="Calibri" w:eastAsia="Calibri" w:hAnsi="Calibri" w:cs="Calibri"/>
          <w:sz w:val="20"/>
          <w:szCs w:val="20"/>
          <w:lang w:val="es-ES"/>
        </w:rPr>
      </w:pPr>
      <w:r w:rsidRPr="00487C7D">
        <w:rPr>
          <w:rFonts w:ascii="Calibri" w:eastAsia="Calibri" w:hAnsi="Calibri" w:cs="Calibri"/>
          <w:sz w:val="20"/>
          <w:szCs w:val="20"/>
          <w:lang w:val="es-ES"/>
        </w:rPr>
        <w:t xml:space="preserve">En las restantes variables, el </w:t>
      </w:r>
      <w:r w:rsidR="005A6FD0" w:rsidRPr="00487C7D">
        <w:rPr>
          <w:rFonts w:ascii="Calibri" w:eastAsia="Calibri" w:hAnsi="Calibri" w:cs="Calibri"/>
          <w:sz w:val="20"/>
          <w:szCs w:val="20"/>
          <w:lang w:val="es-ES"/>
        </w:rPr>
        <w:t>nivel evolutivo</w:t>
      </w:r>
      <w:r w:rsidRPr="00487C7D">
        <w:rPr>
          <w:rFonts w:ascii="Calibri" w:eastAsia="Calibri" w:hAnsi="Calibri" w:cs="Calibri"/>
          <w:sz w:val="20"/>
          <w:szCs w:val="20"/>
          <w:lang w:val="es-ES"/>
        </w:rPr>
        <w:t xml:space="preserve"> dominante es el más evolucionado, es decir</w:t>
      </w:r>
      <w:r w:rsidR="00326779" w:rsidRPr="00487C7D">
        <w:rPr>
          <w:rFonts w:ascii="Calibri" w:eastAsia="Calibri" w:hAnsi="Calibri" w:cs="Calibri"/>
          <w:sz w:val="20"/>
          <w:szCs w:val="20"/>
          <w:lang w:val="es-ES"/>
        </w:rPr>
        <w:t>,</w:t>
      </w:r>
      <w:r w:rsidRPr="00487C7D">
        <w:rPr>
          <w:rFonts w:ascii="Calibri" w:eastAsia="Calibri" w:hAnsi="Calibri" w:cs="Calibri"/>
          <w:sz w:val="20"/>
          <w:szCs w:val="20"/>
          <w:lang w:val="es-ES"/>
        </w:rPr>
        <w:t xml:space="preserve"> el discurso de la </w:t>
      </w:r>
      <w:r w:rsidRPr="00487C7D">
        <w:rPr>
          <w:rFonts w:ascii="Calibri" w:eastAsia="Calibri" w:hAnsi="Calibri" w:cs="Calibri"/>
          <w:i/>
          <w:sz w:val="20"/>
          <w:szCs w:val="20"/>
          <w:lang w:val="es-ES"/>
        </w:rPr>
        <w:t>RSE como Progreso Social</w:t>
      </w:r>
      <w:r w:rsidRPr="00487C7D">
        <w:rPr>
          <w:rFonts w:ascii="Calibri" w:eastAsia="Calibri" w:hAnsi="Calibri" w:cs="Calibri"/>
          <w:sz w:val="20"/>
          <w:szCs w:val="20"/>
          <w:lang w:val="es-ES"/>
        </w:rPr>
        <w:t xml:space="preserve">. </w:t>
      </w:r>
    </w:p>
    <w:p w14:paraId="7A6FC07B" w14:textId="7DE75185" w:rsidR="00F26B21" w:rsidRPr="00487C7D" w:rsidRDefault="00F26B21" w:rsidP="009C29F2">
      <w:pPr>
        <w:spacing w:after="0" w:line="240" w:lineRule="auto"/>
        <w:ind w:firstLine="709"/>
        <w:jc w:val="both"/>
        <w:rPr>
          <w:rFonts w:ascii="Calibri" w:eastAsia="Calibri" w:hAnsi="Calibri" w:cs="Calibri"/>
          <w:sz w:val="20"/>
          <w:szCs w:val="20"/>
          <w:lang w:val="es-ES"/>
        </w:rPr>
      </w:pPr>
    </w:p>
    <w:p w14:paraId="2E2F68DB" w14:textId="77777777" w:rsidR="00F95BB8" w:rsidRPr="00487C7D" w:rsidRDefault="00F95BB8" w:rsidP="009C29F2">
      <w:pPr>
        <w:spacing w:after="0" w:line="240" w:lineRule="auto"/>
        <w:ind w:firstLine="709"/>
        <w:jc w:val="both"/>
        <w:rPr>
          <w:rFonts w:ascii="Calibri" w:eastAsia="Calibri" w:hAnsi="Calibri" w:cs="Calibri"/>
          <w:sz w:val="20"/>
          <w:szCs w:val="20"/>
          <w:lang w:val="es-ES"/>
        </w:rPr>
      </w:pPr>
    </w:p>
    <w:p w14:paraId="08D38989" w14:textId="43627D72" w:rsidR="00F26B21" w:rsidRPr="00487C7D" w:rsidRDefault="00F26B21" w:rsidP="00F26B21">
      <w:pPr>
        <w:spacing w:after="0" w:line="240" w:lineRule="auto"/>
        <w:ind w:firstLine="709"/>
        <w:jc w:val="center"/>
        <w:rPr>
          <w:rFonts w:ascii="Calibri" w:eastAsia="Calibri" w:hAnsi="Calibri" w:cs="Calibri"/>
          <w:b/>
          <w:bCs/>
          <w:sz w:val="20"/>
          <w:szCs w:val="20"/>
          <w:lang w:val="es-ES"/>
        </w:rPr>
      </w:pPr>
      <w:r w:rsidRPr="00487C7D">
        <w:rPr>
          <w:rFonts w:ascii="Calibri" w:eastAsia="Calibri" w:hAnsi="Calibri" w:cs="Calibri"/>
          <w:b/>
          <w:bCs/>
          <w:sz w:val="20"/>
          <w:szCs w:val="20"/>
          <w:lang w:val="es-ES"/>
        </w:rPr>
        <w:t>Gráfico 1. Frecuencia de discurso por estadio evolutivo y por variable</w:t>
      </w:r>
      <w:r w:rsidR="00B22891" w:rsidRPr="00487C7D">
        <w:rPr>
          <w:rFonts w:ascii="Calibri" w:eastAsia="Calibri" w:hAnsi="Calibri" w:cs="Calibri"/>
          <w:b/>
          <w:bCs/>
          <w:sz w:val="20"/>
          <w:szCs w:val="20"/>
          <w:lang w:val="es-ES"/>
        </w:rPr>
        <w:t>.</w:t>
      </w:r>
    </w:p>
    <w:p w14:paraId="36500EC9" w14:textId="4A884956" w:rsidR="00F26B21" w:rsidRPr="00487C7D" w:rsidRDefault="00F26B21" w:rsidP="00F26B21">
      <w:pPr>
        <w:spacing w:after="0" w:line="240" w:lineRule="auto"/>
        <w:ind w:firstLine="709"/>
        <w:jc w:val="center"/>
        <w:rPr>
          <w:rFonts w:ascii="Calibri" w:eastAsia="Calibri" w:hAnsi="Calibri" w:cs="Calibri"/>
          <w:i/>
          <w:iCs/>
          <w:sz w:val="16"/>
          <w:szCs w:val="16"/>
          <w:lang w:val="es-ES"/>
        </w:rPr>
      </w:pPr>
      <w:r w:rsidRPr="00487C7D">
        <w:rPr>
          <w:rFonts w:ascii="Calibri" w:eastAsia="Calibri" w:hAnsi="Calibri" w:cs="Calibri"/>
          <w:i/>
          <w:iCs/>
          <w:sz w:val="16"/>
          <w:szCs w:val="16"/>
          <w:lang w:val="es-ES"/>
        </w:rPr>
        <w:t xml:space="preserve">Fuente: </w:t>
      </w:r>
      <w:r w:rsidR="00B22891" w:rsidRPr="00487C7D">
        <w:rPr>
          <w:rFonts w:ascii="Calibri" w:eastAsia="Calibri" w:hAnsi="Calibri" w:cs="Calibri"/>
          <w:i/>
          <w:iCs/>
          <w:sz w:val="16"/>
          <w:szCs w:val="16"/>
          <w:lang w:val="es-ES"/>
        </w:rPr>
        <w:t>e</w:t>
      </w:r>
      <w:r w:rsidRPr="00487C7D">
        <w:rPr>
          <w:rFonts w:ascii="Calibri" w:eastAsia="Calibri" w:hAnsi="Calibri" w:cs="Calibri"/>
          <w:i/>
          <w:iCs/>
          <w:sz w:val="16"/>
          <w:szCs w:val="16"/>
          <w:lang w:val="es-ES"/>
        </w:rPr>
        <w:t>laboración propia</w:t>
      </w:r>
    </w:p>
    <w:p w14:paraId="01071C41" w14:textId="77777777" w:rsidR="00F26B21" w:rsidRPr="00487C7D" w:rsidRDefault="00F26B21" w:rsidP="009C29F2">
      <w:pPr>
        <w:spacing w:after="0" w:line="240" w:lineRule="auto"/>
        <w:ind w:firstLine="709"/>
        <w:jc w:val="both"/>
        <w:rPr>
          <w:rFonts w:ascii="Calibri" w:eastAsia="Calibri" w:hAnsi="Calibri" w:cs="Calibri"/>
          <w:sz w:val="20"/>
          <w:szCs w:val="20"/>
          <w:lang w:val="es-ES"/>
        </w:rPr>
      </w:pPr>
    </w:p>
    <w:p w14:paraId="4D4848ED" w14:textId="7C682195" w:rsidR="00D9571F" w:rsidRPr="00487C7D" w:rsidRDefault="00AF718A" w:rsidP="00EC26DD">
      <w:pPr>
        <w:spacing w:after="0" w:line="240" w:lineRule="auto"/>
        <w:jc w:val="center"/>
        <w:rPr>
          <w:rFonts w:ascii="Calibri" w:eastAsia="Calibri" w:hAnsi="Calibri" w:cs="Calibri"/>
          <w:sz w:val="20"/>
          <w:szCs w:val="20"/>
          <w:lang w:val="es-ES"/>
        </w:rPr>
      </w:pPr>
      <w:r w:rsidRPr="00487C7D">
        <w:rPr>
          <w:noProof/>
          <w:lang w:eastAsia="es-AR"/>
        </w:rPr>
        <w:drawing>
          <wp:inline distT="0" distB="0" distL="0" distR="0" wp14:anchorId="41DD38C1" wp14:editId="5ED7260B">
            <wp:extent cx="4804410" cy="3667760"/>
            <wp:effectExtent l="0" t="0" r="0" b="8890"/>
            <wp:docPr id="29" name="Imagen 2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1DF0EB1-0448-4F7C-A9E7-F92811C67C6D}"/>
                </a:ext>
              </a:extLst>
            </wp:docPr>
            <wp:cNvGraphicFramePr/>
            <a:graphic xmlns:a="http://schemas.openxmlformats.org/drawingml/2006/main">
              <a:graphicData uri="http://schemas.openxmlformats.org/drawingml/2006/picture">
                <pic:pic xmlns:pic="http://schemas.openxmlformats.org/drawingml/2006/picture">
                  <pic:nvPicPr>
                    <pic:cNvPr id="29" name="Imagen 2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1DF0EB1-0448-4F7C-A9E7-F92811C67C6D}"/>
                        </a:ext>
                      </a:extLst>
                    </pic:cNvPr>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04410" cy="3667760"/>
                    </a:xfrm>
                    <a:prstGeom prst="rect">
                      <a:avLst/>
                    </a:prstGeom>
                    <a:noFill/>
                  </pic:spPr>
                </pic:pic>
              </a:graphicData>
            </a:graphic>
          </wp:inline>
        </w:drawing>
      </w:r>
    </w:p>
    <w:p w14:paraId="7CC2C933" w14:textId="67EBA993" w:rsidR="00D9571F" w:rsidRPr="00487C7D" w:rsidRDefault="00D9571F" w:rsidP="009C29F2">
      <w:pPr>
        <w:spacing w:after="0" w:line="240" w:lineRule="auto"/>
        <w:ind w:firstLine="709"/>
        <w:jc w:val="both"/>
        <w:rPr>
          <w:rFonts w:ascii="Calibri" w:eastAsia="Calibri" w:hAnsi="Calibri" w:cs="Calibri"/>
          <w:sz w:val="20"/>
          <w:szCs w:val="20"/>
          <w:lang w:val="es-ES"/>
        </w:rPr>
      </w:pPr>
    </w:p>
    <w:p w14:paraId="1059B0B1" w14:textId="77777777" w:rsidR="00000462" w:rsidRPr="00487C7D" w:rsidRDefault="00000462" w:rsidP="009C29F2">
      <w:pPr>
        <w:spacing w:after="0" w:line="240" w:lineRule="auto"/>
        <w:ind w:firstLine="709"/>
        <w:jc w:val="both"/>
        <w:rPr>
          <w:rFonts w:ascii="Calibri" w:eastAsia="Calibri" w:hAnsi="Calibri" w:cs="Calibri"/>
          <w:sz w:val="20"/>
          <w:szCs w:val="20"/>
          <w:lang w:val="es-ES"/>
        </w:rPr>
      </w:pPr>
    </w:p>
    <w:p w14:paraId="57ADB69E" w14:textId="66013925" w:rsidR="00D9571F" w:rsidRPr="00487C7D" w:rsidRDefault="00A65A1F" w:rsidP="009C29F2">
      <w:pPr>
        <w:spacing w:after="0" w:line="240" w:lineRule="auto"/>
        <w:ind w:firstLine="709"/>
        <w:jc w:val="both"/>
        <w:rPr>
          <w:rFonts w:ascii="Calibri" w:eastAsia="Calibri" w:hAnsi="Calibri" w:cs="Calibri"/>
          <w:sz w:val="20"/>
          <w:szCs w:val="20"/>
          <w:lang w:val="es-ES"/>
        </w:rPr>
      </w:pPr>
      <w:r w:rsidRPr="00487C7D">
        <w:rPr>
          <w:rFonts w:ascii="Calibri" w:eastAsia="Calibri" w:hAnsi="Calibri" w:cs="Calibri"/>
          <w:sz w:val="20"/>
          <w:szCs w:val="20"/>
          <w:lang w:val="es-ES"/>
        </w:rPr>
        <w:t>El discurso</w:t>
      </w:r>
      <w:r w:rsidR="00D9571F" w:rsidRPr="00487C7D">
        <w:rPr>
          <w:rFonts w:ascii="Calibri" w:eastAsia="Calibri" w:hAnsi="Calibri" w:cs="Calibri"/>
          <w:sz w:val="20"/>
          <w:szCs w:val="20"/>
          <w:lang w:val="es-ES"/>
        </w:rPr>
        <w:t xml:space="preserve"> converge hacia </w:t>
      </w:r>
      <w:r w:rsidR="0095544B" w:rsidRPr="00487C7D">
        <w:rPr>
          <w:rFonts w:ascii="Calibri" w:eastAsia="Calibri" w:hAnsi="Calibri" w:cs="Calibri"/>
          <w:sz w:val="20"/>
          <w:szCs w:val="20"/>
          <w:lang w:val="es-ES"/>
        </w:rPr>
        <w:t xml:space="preserve">una </w:t>
      </w:r>
      <w:r w:rsidR="00D9571F" w:rsidRPr="00487C7D">
        <w:rPr>
          <w:rFonts w:ascii="Calibri" w:eastAsia="Calibri" w:hAnsi="Calibri" w:cs="Calibri"/>
          <w:sz w:val="20"/>
          <w:szCs w:val="20"/>
          <w:lang w:val="es-ES"/>
        </w:rPr>
        <w:t>R</w:t>
      </w:r>
      <w:r w:rsidRPr="00487C7D">
        <w:rPr>
          <w:rFonts w:ascii="Calibri" w:eastAsia="Calibri" w:hAnsi="Calibri" w:cs="Calibri"/>
          <w:sz w:val="20"/>
          <w:szCs w:val="20"/>
          <w:lang w:val="es-ES"/>
        </w:rPr>
        <w:t>SE voluntaria, lo remite</w:t>
      </w:r>
      <w:r w:rsidR="00D9571F" w:rsidRPr="00487C7D">
        <w:rPr>
          <w:rFonts w:ascii="Calibri" w:eastAsia="Calibri" w:hAnsi="Calibri" w:cs="Calibri"/>
          <w:sz w:val="20"/>
          <w:szCs w:val="20"/>
          <w:lang w:val="es-ES"/>
        </w:rPr>
        <w:t xml:space="preserve"> a la etapa de debate en los años `70</w:t>
      </w:r>
      <w:r w:rsidR="0095544B" w:rsidRPr="00487C7D">
        <w:rPr>
          <w:rFonts w:ascii="Calibri" w:eastAsia="Calibri" w:hAnsi="Calibri" w:cs="Calibri"/>
          <w:sz w:val="20"/>
          <w:szCs w:val="20"/>
          <w:lang w:val="es-ES"/>
        </w:rPr>
        <w:t xml:space="preserve"> -Friedman vs. </w:t>
      </w:r>
      <w:proofErr w:type="spellStart"/>
      <w:r w:rsidR="0095544B" w:rsidRPr="00487C7D">
        <w:rPr>
          <w:rFonts w:ascii="Calibri" w:eastAsia="Calibri" w:hAnsi="Calibri" w:cs="Calibri"/>
          <w:sz w:val="20"/>
          <w:szCs w:val="20"/>
          <w:lang w:val="es-ES"/>
        </w:rPr>
        <w:t>Freeman</w:t>
      </w:r>
      <w:proofErr w:type="spellEnd"/>
      <w:r w:rsidR="0095544B" w:rsidRPr="00487C7D">
        <w:rPr>
          <w:rFonts w:ascii="Calibri" w:eastAsia="Calibri" w:hAnsi="Calibri" w:cs="Calibri"/>
          <w:sz w:val="20"/>
          <w:szCs w:val="20"/>
          <w:lang w:val="es-ES"/>
        </w:rPr>
        <w:t>-</w:t>
      </w:r>
      <w:r w:rsidRPr="00487C7D">
        <w:rPr>
          <w:rFonts w:ascii="Calibri" w:eastAsia="Calibri" w:hAnsi="Calibri" w:cs="Calibri"/>
          <w:sz w:val="20"/>
          <w:szCs w:val="20"/>
          <w:lang w:val="es-ES"/>
        </w:rPr>
        <w:t>, y también algunas variables más evolucionadas</w:t>
      </w:r>
      <w:r w:rsidR="00D9571F" w:rsidRPr="00487C7D">
        <w:rPr>
          <w:rFonts w:ascii="Calibri" w:eastAsia="Calibri" w:hAnsi="Calibri" w:cs="Calibri"/>
          <w:sz w:val="20"/>
          <w:szCs w:val="20"/>
          <w:lang w:val="es-ES"/>
        </w:rPr>
        <w:t xml:space="preserve">. Para caracterizar el discurso </w:t>
      </w:r>
      <w:r w:rsidRPr="00487C7D">
        <w:rPr>
          <w:rFonts w:ascii="Calibri" w:eastAsia="Calibri" w:hAnsi="Calibri" w:cs="Calibri"/>
          <w:sz w:val="20"/>
          <w:szCs w:val="20"/>
          <w:lang w:val="es-ES"/>
        </w:rPr>
        <w:t xml:space="preserve">se </w:t>
      </w:r>
      <w:r w:rsidR="0068711F" w:rsidRPr="00487C7D">
        <w:rPr>
          <w:rFonts w:ascii="Calibri" w:eastAsia="Calibri" w:hAnsi="Calibri" w:cs="Calibri"/>
          <w:sz w:val="20"/>
          <w:szCs w:val="20"/>
          <w:lang w:val="es-ES"/>
        </w:rPr>
        <w:t>explicita el siguiente detalle</w:t>
      </w:r>
      <w:r w:rsidR="00D9571F" w:rsidRPr="00487C7D">
        <w:rPr>
          <w:rFonts w:ascii="Calibri" w:eastAsia="Calibri" w:hAnsi="Calibri" w:cs="Calibri"/>
          <w:sz w:val="20"/>
          <w:szCs w:val="20"/>
          <w:lang w:val="es-ES"/>
        </w:rPr>
        <w:t>:</w:t>
      </w:r>
    </w:p>
    <w:p w14:paraId="401FF2E5" w14:textId="77777777" w:rsidR="00F26B21" w:rsidRPr="00487C7D" w:rsidRDefault="00F26B21" w:rsidP="009C29F2">
      <w:pPr>
        <w:spacing w:after="0" w:line="240" w:lineRule="auto"/>
        <w:ind w:firstLine="709"/>
        <w:jc w:val="both"/>
        <w:rPr>
          <w:rFonts w:ascii="Calibri" w:eastAsia="Calibri" w:hAnsi="Calibri" w:cs="Calibri"/>
          <w:sz w:val="20"/>
          <w:szCs w:val="20"/>
          <w:lang w:val="es-ES"/>
        </w:rPr>
      </w:pPr>
    </w:p>
    <w:p w14:paraId="3E43A670" w14:textId="24B62238" w:rsidR="00D9571F" w:rsidRPr="00487C7D" w:rsidRDefault="0068711F" w:rsidP="00A565EE">
      <w:pPr>
        <w:numPr>
          <w:ilvl w:val="0"/>
          <w:numId w:val="13"/>
        </w:numPr>
        <w:tabs>
          <w:tab w:val="left" w:pos="1701"/>
        </w:tabs>
        <w:spacing w:after="0" w:line="240" w:lineRule="auto"/>
        <w:ind w:firstLine="698"/>
        <w:contextualSpacing/>
        <w:jc w:val="both"/>
        <w:rPr>
          <w:rFonts w:ascii="Calibri" w:eastAsia="Calibri" w:hAnsi="Calibri" w:cs="Calibri"/>
          <w:sz w:val="20"/>
          <w:szCs w:val="20"/>
          <w:lang w:val="es-ES"/>
        </w:rPr>
      </w:pPr>
      <w:r w:rsidRPr="00487C7D">
        <w:rPr>
          <w:rFonts w:ascii="Calibri" w:eastAsia="Calibri" w:hAnsi="Calibri" w:cs="Calibri"/>
          <w:sz w:val="20"/>
          <w:szCs w:val="20"/>
          <w:lang w:val="es-ES"/>
        </w:rPr>
        <w:t>Dentro</w:t>
      </w:r>
      <w:r w:rsidR="00D9571F" w:rsidRPr="00487C7D">
        <w:rPr>
          <w:rFonts w:ascii="Calibri" w:eastAsia="Calibri" w:hAnsi="Calibri" w:cs="Calibri"/>
          <w:sz w:val="20"/>
          <w:szCs w:val="20"/>
          <w:lang w:val="es-ES"/>
        </w:rPr>
        <w:t xml:space="preserve"> de la perspectiva interna</w:t>
      </w:r>
      <w:r w:rsidRPr="00487C7D">
        <w:rPr>
          <w:rFonts w:ascii="Calibri" w:eastAsia="Calibri" w:hAnsi="Calibri" w:cs="Calibri"/>
          <w:sz w:val="20"/>
          <w:szCs w:val="20"/>
          <w:lang w:val="es-ES"/>
        </w:rPr>
        <w:t>,</w:t>
      </w:r>
      <w:r w:rsidR="00D9571F" w:rsidRPr="00487C7D">
        <w:rPr>
          <w:rFonts w:ascii="Calibri" w:eastAsia="Calibri" w:hAnsi="Calibri" w:cs="Calibri"/>
          <w:sz w:val="20"/>
          <w:szCs w:val="20"/>
          <w:lang w:val="es-ES"/>
        </w:rPr>
        <w:t xml:space="preserve"> considera al trabajo como un factor de integración de la persona a la comunidad; el clima laboral ideal consiste en mecanismos de participación regulados y los valores que deben prevalecer son aquellos que permiten integrar los objetivos personales a los organizacionales.</w:t>
      </w:r>
    </w:p>
    <w:p w14:paraId="7A4B8ED0" w14:textId="77777777" w:rsidR="00F26B21" w:rsidRPr="00487C7D" w:rsidRDefault="00F26B21" w:rsidP="00F26B21">
      <w:pPr>
        <w:spacing w:after="0" w:line="240" w:lineRule="auto"/>
        <w:ind w:left="1429"/>
        <w:contextualSpacing/>
        <w:jc w:val="both"/>
        <w:rPr>
          <w:rFonts w:ascii="Calibri" w:eastAsia="Calibri" w:hAnsi="Calibri" w:cs="Calibri"/>
          <w:sz w:val="20"/>
          <w:szCs w:val="20"/>
          <w:lang w:val="es-ES"/>
        </w:rPr>
      </w:pPr>
    </w:p>
    <w:p w14:paraId="4454E4C3" w14:textId="3FB2C4EA" w:rsidR="00D9571F" w:rsidRPr="00487C7D" w:rsidRDefault="0068711F" w:rsidP="00A565EE">
      <w:pPr>
        <w:numPr>
          <w:ilvl w:val="0"/>
          <w:numId w:val="13"/>
        </w:numPr>
        <w:tabs>
          <w:tab w:val="left" w:pos="1701"/>
        </w:tabs>
        <w:spacing w:after="0" w:line="240" w:lineRule="auto"/>
        <w:ind w:firstLine="709"/>
        <w:contextualSpacing/>
        <w:jc w:val="both"/>
        <w:rPr>
          <w:rFonts w:ascii="Calibri" w:eastAsia="Calibri" w:hAnsi="Calibri" w:cs="Calibri"/>
          <w:sz w:val="20"/>
          <w:szCs w:val="20"/>
          <w:lang w:val="es-ES"/>
        </w:rPr>
      </w:pPr>
      <w:r w:rsidRPr="00487C7D">
        <w:rPr>
          <w:rFonts w:ascii="Calibri" w:eastAsia="Calibri" w:hAnsi="Calibri" w:cs="Calibri"/>
          <w:sz w:val="20"/>
          <w:szCs w:val="20"/>
          <w:lang w:val="es-ES"/>
        </w:rPr>
        <w:lastRenderedPageBreak/>
        <w:t xml:space="preserve">Dentro </w:t>
      </w:r>
      <w:r w:rsidR="00D9571F" w:rsidRPr="00487C7D">
        <w:rPr>
          <w:rFonts w:ascii="Calibri" w:eastAsia="Calibri" w:hAnsi="Calibri" w:cs="Calibri"/>
          <w:sz w:val="20"/>
          <w:szCs w:val="20"/>
          <w:lang w:val="es-ES"/>
        </w:rPr>
        <w:t xml:space="preserve">de la perspectiva social externa, se </w:t>
      </w:r>
      <w:r w:rsidR="00CD026C" w:rsidRPr="00487C7D">
        <w:rPr>
          <w:rFonts w:ascii="Calibri" w:eastAsia="Calibri" w:hAnsi="Calibri" w:cs="Calibri"/>
          <w:sz w:val="20"/>
          <w:szCs w:val="20"/>
          <w:lang w:val="es-ES"/>
        </w:rPr>
        <w:t>considera</w:t>
      </w:r>
      <w:r w:rsidR="00D9571F" w:rsidRPr="00487C7D">
        <w:rPr>
          <w:rFonts w:ascii="Calibri" w:eastAsia="Calibri" w:hAnsi="Calibri" w:cs="Calibri"/>
          <w:sz w:val="20"/>
          <w:szCs w:val="20"/>
          <w:lang w:val="es-ES"/>
        </w:rPr>
        <w:t xml:space="preserve"> al cliente como aquel que se atiende antes, durante y después de una venta; la idea de éxito empresario hace referencia al logro del bienestar de todos los grupos de interés ligados estrechamente a la empresa, como proveedores</w:t>
      </w:r>
      <w:r w:rsidR="00B868EA" w:rsidRPr="00487C7D">
        <w:rPr>
          <w:rFonts w:ascii="Calibri" w:eastAsia="Calibri" w:hAnsi="Calibri" w:cs="Calibri"/>
          <w:sz w:val="20"/>
          <w:szCs w:val="20"/>
          <w:lang w:val="es-ES"/>
        </w:rPr>
        <w:t>,</w:t>
      </w:r>
      <w:r w:rsidR="00D9571F" w:rsidRPr="00487C7D">
        <w:rPr>
          <w:rFonts w:ascii="Calibri" w:eastAsia="Calibri" w:hAnsi="Calibri" w:cs="Calibri"/>
          <w:sz w:val="20"/>
          <w:szCs w:val="20"/>
          <w:lang w:val="es-ES"/>
        </w:rPr>
        <w:t xml:space="preserve"> trabajadores y clientes. Finalmente la empresa puede ser un actor que mejore la calidad de vida de su entorno.</w:t>
      </w:r>
    </w:p>
    <w:p w14:paraId="48390885" w14:textId="77777777" w:rsidR="00F26B21" w:rsidRPr="00487C7D" w:rsidRDefault="00F26B21" w:rsidP="00F26B21">
      <w:pPr>
        <w:spacing w:after="0" w:line="240" w:lineRule="auto"/>
        <w:ind w:left="1429"/>
        <w:contextualSpacing/>
        <w:jc w:val="both"/>
        <w:rPr>
          <w:rFonts w:ascii="Calibri" w:eastAsia="Calibri" w:hAnsi="Calibri" w:cs="Calibri"/>
          <w:sz w:val="20"/>
          <w:szCs w:val="20"/>
          <w:lang w:val="es-ES"/>
        </w:rPr>
      </w:pPr>
    </w:p>
    <w:p w14:paraId="07D8F106" w14:textId="4F08A30B" w:rsidR="00D9571F" w:rsidRPr="00487C7D" w:rsidRDefault="00CD026C" w:rsidP="00A565EE">
      <w:pPr>
        <w:numPr>
          <w:ilvl w:val="0"/>
          <w:numId w:val="13"/>
        </w:numPr>
        <w:tabs>
          <w:tab w:val="left" w:pos="1701"/>
        </w:tabs>
        <w:spacing w:after="0" w:line="240" w:lineRule="auto"/>
        <w:ind w:firstLine="709"/>
        <w:contextualSpacing/>
        <w:jc w:val="both"/>
        <w:rPr>
          <w:rFonts w:ascii="Calibri" w:eastAsia="Calibri" w:hAnsi="Calibri" w:cs="Calibri"/>
          <w:sz w:val="20"/>
          <w:szCs w:val="20"/>
          <w:lang w:val="es-ES"/>
        </w:rPr>
      </w:pPr>
      <w:r w:rsidRPr="00487C7D">
        <w:rPr>
          <w:rFonts w:ascii="Calibri" w:eastAsia="Calibri" w:hAnsi="Calibri" w:cs="Calibri"/>
          <w:sz w:val="20"/>
          <w:szCs w:val="20"/>
          <w:lang w:val="es-ES"/>
        </w:rPr>
        <w:t>Dentro</w:t>
      </w:r>
      <w:r w:rsidR="00D9571F" w:rsidRPr="00487C7D">
        <w:rPr>
          <w:rFonts w:ascii="Calibri" w:eastAsia="Calibri" w:hAnsi="Calibri" w:cs="Calibri"/>
          <w:sz w:val="20"/>
          <w:szCs w:val="20"/>
          <w:lang w:val="es-ES"/>
        </w:rPr>
        <w:t xml:space="preserve"> de la perspectiva del medio ambiente, la empresa debe abstenerse de realizar acciones que dañen al medio ambiente, aunque no estén prohibidas por el marco regulatorio. Además, debe preocuparse en igual medida por la rentabilidad que por el impacto de su accionar en el medio ambiente.</w:t>
      </w:r>
    </w:p>
    <w:p w14:paraId="1963B6D6" w14:textId="77777777" w:rsidR="00F26B21" w:rsidRPr="00487C7D" w:rsidRDefault="00F26B21" w:rsidP="00F26B21">
      <w:pPr>
        <w:spacing w:after="0" w:line="240" w:lineRule="auto"/>
        <w:contextualSpacing/>
        <w:jc w:val="both"/>
        <w:rPr>
          <w:rFonts w:ascii="Calibri" w:eastAsia="Calibri" w:hAnsi="Calibri" w:cs="Calibri"/>
          <w:sz w:val="20"/>
          <w:szCs w:val="20"/>
          <w:lang w:val="es-ES"/>
        </w:rPr>
      </w:pPr>
    </w:p>
    <w:p w14:paraId="28A3210A" w14:textId="627DA97D" w:rsidR="00D9571F" w:rsidRPr="00487C7D" w:rsidRDefault="00CD026C" w:rsidP="00A565EE">
      <w:pPr>
        <w:numPr>
          <w:ilvl w:val="0"/>
          <w:numId w:val="13"/>
        </w:numPr>
        <w:tabs>
          <w:tab w:val="left" w:pos="1701"/>
        </w:tabs>
        <w:spacing w:after="0" w:line="240" w:lineRule="auto"/>
        <w:ind w:firstLine="709"/>
        <w:contextualSpacing/>
        <w:jc w:val="both"/>
        <w:rPr>
          <w:rFonts w:ascii="Calibri" w:eastAsia="Calibri" w:hAnsi="Calibri" w:cs="Calibri"/>
          <w:sz w:val="20"/>
          <w:szCs w:val="20"/>
          <w:lang w:val="es-ES"/>
        </w:rPr>
      </w:pPr>
      <w:r w:rsidRPr="00487C7D">
        <w:rPr>
          <w:rFonts w:ascii="Calibri" w:eastAsia="Calibri" w:hAnsi="Calibri" w:cs="Calibri"/>
          <w:sz w:val="20"/>
          <w:szCs w:val="20"/>
          <w:lang w:val="es-ES"/>
        </w:rPr>
        <w:t>Dentro</w:t>
      </w:r>
      <w:r w:rsidR="00D9571F" w:rsidRPr="00487C7D">
        <w:rPr>
          <w:rFonts w:ascii="Calibri" w:eastAsia="Calibri" w:hAnsi="Calibri" w:cs="Calibri"/>
          <w:sz w:val="20"/>
          <w:szCs w:val="20"/>
          <w:lang w:val="es-ES"/>
        </w:rPr>
        <w:t xml:space="preserve"> de la perspectiva económica</w:t>
      </w:r>
      <w:r w:rsidR="00B868EA" w:rsidRPr="00487C7D">
        <w:rPr>
          <w:rFonts w:ascii="Calibri" w:eastAsia="Calibri" w:hAnsi="Calibri" w:cs="Calibri"/>
          <w:sz w:val="20"/>
          <w:szCs w:val="20"/>
          <w:lang w:val="es-ES"/>
        </w:rPr>
        <w:t>,</w:t>
      </w:r>
      <w:r w:rsidR="00D9571F" w:rsidRPr="00487C7D">
        <w:rPr>
          <w:rFonts w:ascii="Calibri" w:eastAsia="Calibri" w:hAnsi="Calibri" w:cs="Calibri"/>
          <w:sz w:val="20"/>
          <w:szCs w:val="20"/>
          <w:lang w:val="es-ES"/>
        </w:rPr>
        <w:t xml:space="preserve"> el empresario debe compartir su rentabilidad con los grupos de interés más allegados, es decir trabajadores, clientes y proveedores, y </w:t>
      </w:r>
      <w:r w:rsidRPr="00487C7D">
        <w:rPr>
          <w:rFonts w:ascii="Calibri" w:eastAsia="Calibri" w:hAnsi="Calibri" w:cs="Calibri"/>
          <w:sz w:val="20"/>
          <w:szCs w:val="20"/>
          <w:lang w:val="es-ES"/>
        </w:rPr>
        <w:t>además destinarles partes de la inversión</w:t>
      </w:r>
      <w:r w:rsidR="00D9571F" w:rsidRPr="00487C7D">
        <w:rPr>
          <w:rFonts w:ascii="Calibri" w:eastAsia="Calibri" w:hAnsi="Calibri" w:cs="Calibri"/>
          <w:sz w:val="20"/>
          <w:szCs w:val="20"/>
          <w:lang w:val="es-ES"/>
        </w:rPr>
        <w:t>.</w:t>
      </w:r>
    </w:p>
    <w:p w14:paraId="15373668" w14:textId="77777777" w:rsidR="00895743" w:rsidRPr="00487C7D" w:rsidRDefault="00895743" w:rsidP="009C29F2">
      <w:pPr>
        <w:spacing w:after="0" w:line="240" w:lineRule="auto"/>
        <w:ind w:firstLine="709"/>
        <w:jc w:val="both"/>
        <w:rPr>
          <w:rFonts w:ascii="Calibri" w:eastAsia="Calibri" w:hAnsi="Calibri" w:cs="Calibri"/>
          <w:sz w:val="20"/>
          <w:szCs w:val="20"/>
          <w:lang w:val="es-ES"/>
        </w:rPr>
      </w:pPr>
    </w:p>
    <w:p w14:paraId="022EE8FC" w14:textId="57FA3999" w:rsidR="00CD026C" w:rsidRPr="00487C7D" w:rsidRDefault="00895743" w:rsidP="009C29F2">
      <w:pPr>
        <w:spacing w:after="0" w:line="240" w:lineRule="auto"/>
        <w:ind w:firstLine="709"/>
        <w:jc w:val="both"/>
        <w:rPr>
          <w:rFonts w:ascii="Calibri" w:eastAsia="Calibri" w:hAnsi="Calibri" w:cs="Calibri"/>
          <w:sz w:val="20"/>
          <w:szCs w:val="20"/>
          <w:lang w:val="es-ES"/>
        </w:rPr>
      </w:pPr>
      <w:r w:rsidRPr="00487C7D">
        <w:rPr>
          <w:rFonts w:ascii="Calibri" w:eastAsia="Calibri" w:hAnsi="Calibri" w:cs="Calibri"/>
          <w:sz w:val="20"/>
          <w:szCs w:val="20"/>
          <w:lang w:val="es-ES"/>
        </w:rPr>
        <w:t xml:space="preserve">La </w:t>
      </w:r>
      <w:r w:rsidR="00D9571F" w:rsidRPr="00487C7D">
        <w:rPr>
          <w:rFonts w:ascii="Calibri" w:eastAsia="Calibri" w:hAnsi="Calibri" w:cs="Calibri"/>
          <w:sz w:val="20"/>
          <w:szCs w:val="20"/>
          <w:lang w:val="es-ES"/>
        </w:rPr>
        <w:t>evidencia</w:t>
      </w:r>
      <w:r w:rsidRPr="00487C7D">
        <w:rPr>
          <w:rFonts w:ascii="Calibri" w:eastAsia="Calibri" w:hAnsi="Calibri" w:cs="Calibri"/>
          <w:sz w:val="20"/>
          <w:szCs w:val="20"/>
          <w:lang w:val="es-ES"/>
        </w:rPr>
        <w:t xml:space="preserve"> sugiere</w:t>
      </w:r>
      <w:r w:rsidR="00D9571F" w:rsidRPr="00487C7D">
        <w:rPr>
          <w:rFonts w:ascii="Calibri" w:eastAsia="Calibri" w:hAnsi="Calibri" w:cs="Calibri"/>
          <w:sz w:val="20"/>
          <w:szCs w:val="20"/>
          <w:lang w:val="es-ES"/>
        </w:rPr>
        <w:t xml:space="preserve"> la predominancia del discurso RSE en su </w:t>
      </w:r>
      <w:r w:rsidR="008F75F7" w:rsidRPr="00487C7D">
        <w:rPr>
          <w:rFonts w:ascii="Calibri" w:eastAsia="Calibri" w:hAnsi="Calibri" w:cs="Calibri"/>
          <w:sz w:val="20"/>
          <w:szCs w:val="20"/>
          <w:lang w:val="es-ES"/>
        </w:rPr>
        <w:t xml:space="preserve">nivel </w:t>
      </w:r>
      <w:r w:rsidR="00D9571F" w:rsidRPr="00487C7D">
        <w:rPr>
          <w:rFonts w:ascii="Calibri" w:eastAsia="Calibri" w:hAnsi="Calibri" w:cs="Calibri"/>
          <w:sz w:val="20"/>
          <w:szCs w:val="20"/>
          <w:lang w:val="es-ES"/>
        </w:rPr>
        <w:t xml:space="preserve">evolutivo </w:t>
      </w:r>
      <w:r w:rsidR="00D9571F" w:rsidRPr="00487C7D">
        <w:rPr>
          <w:rFonts w:ascii="Calibri" w:eastAsia="Calibri" w:hAnsi="Calibri" w:cs="Calibri"/>
          <w:i/>
          <w:sz w:val="20"/>
          <w:szCs w:val="20"/>
          <w:lang w:val="es-ES"/>
        </w:rPr>
        <w:t>de RSE voluntaria</w:t>
      </w:r>
      <w:r w:rsidR="00D9571F" w:rsidRPr="00487C7D">
        <w:rPr>
          <w:rFonts w:ascii="Calibri" w:eastAsia="Calibri" w:hAnsi="Calibri" w:cs="Calibri"/>
          <w:sz w:val="20"/>
          <w:szCs w:val="20"/>
          <w:lang w:val="es-ES"/>
        </w:rPr>
        <w:t xml:space="preserve"> entre sujetos estudiantes </w:t>
      </w:r>
      <w:r w:rsidR="00B868EA" w:rsidRPr="00487C7D">
        <w:rPr>
          <w:rFonts w:ascii="Calibri" w:eastAsia="Calibri" w:hAnsi="Calibri" w:cs="Calibri"/>
          <w:sz w:val="20"/>
          <w:szCs w:val="20"/>
          <w:lang w:val="es-ES"/>
        </w:rPr>
        <w:t>y</w:t>
      </w:r>
      <w:r w:rsidR="00D9571F" w:rsidRPr="00487C7D">
        <w:rPr>
          <w:rFonts w:ascii="Calibri" w:eastAsia="Calibri" w:hAnsi="Calibri" w:cs="Calibri"/>
          <w:sz w:val="20"/>
          <w:szCs w:val="20"/>
          <w:lang w:val="es-ES"/>
        </w:rPr>
        <w:t xml:space="preserve"> graduados de ciencias económicas. </w:t>
      </w:r>
    </w:p>
    <w:p w14:paraId="7658FDC7" w14:textId="4FE3C07A" w:rsidR="00F26B21" w:rsidRPr="00487C7D" w:rsidRDefault="00F26B21" w:rsidP="009C29F2">
      <w:pPr>
        <w:spacing w:after="0" w:line="240" w:lineRule="auto"/>
        <w:ind w:firstLine="709"/>
        <w:jc w:val="both"/>
        <w:rPr>
          <w:rFonts w:ascii="Calibri" w:eastAsia="Calibri" w:hAnsi="Calibri" w:cs="Calibri"/>
          <w:sz w:val="20"/>
          <w:szCs w:val="20"/>
          <w:lang w:val="es-ES"/>
        </w:rPr>
      </w:pPr>
    </w:p>
    <w:p w14:paraId="6F5BEEBF" w14:textId="77777777" w:rsidR="00F127D4" w:rsidRPr="00487C7D" w:rsidRDefault="00F127D4" w:rsidP="009C29F2">
      <w:pPr>
        <w:spacing w:after="0" w:line="240" w:lineRule="auto"/>
        <w:ind w:firstLine="709"/>
        <w:jc w:val="both"/>
        <w:rPr>
          <w:rFonts w:ascii="Calibri" w:eastAsia="Calibri" w:hAnsi="Calibri" w:cs="Calibri"/>
          <w:sz w:val="20"/>
          <w:szCs w:val="20"/>
          <w:lang w:val="es-ES"/>
        </w:rPr>
      </w:pPr>
    </w:p>
    <w:p w14:paraId="5CACBDAC" w14:textId="11601310" w:rsidR="00D9571F" w:rsidRPr="00487C7D" w:rsidRDefault="00D9571F" w:rsidP="0055651F">
      <w:pPr>
        <w:spacing w:after="0" w:line="240" w:lineRule="auto"/>
        <w:jc w:val="both"/>
        <w:rPr>
          <w:rFonts w:ascii="Calibri" w:eastAsia="Calibri" w:hAnsi="Calibri" w:cs="Calibri"/>
          <w:i/>
          <w:sz w:val="20"/>
          <w:szCs w:val="20"/>
          <w:lang w:val="es-ES"/>
        </w:rPr>
      </w:pPr>
      <w:r w:rsidRPr="00487C7D">
        <w:rPr>
          <w:rFonts w:ascii="Calibri" w:eastAsia="Calibri" w:hAnsi="Calibri" w:cs="Calibri"/>
          <w:i/>
          <w:sz w:val="20"/>
          <w:szCs w:val="20"/>
          <w:lang w:val="es-ES"/>
        </w:rPr>
        <w:t>Edad, carrera y grado de conocimiento y participación en RSE</w:t>
      </w:r>
      <w:r w:rsidR="00A565EE" w:rsidRPr="00487C7D">
        <w:rPr>
          <w:rFonts w:ascii="Calibri" w:eastAsia="Calibri" w:hAnsi="Calibri" w:cs="Calibri"/>
          <w:i/>
          <w:sz w:val="20"/>
          <w:szCs w:val="20"/>
          <w:lang w:val="es-ES"/>
        </w:rPr>
        <w:t>.</w:t>
      </w:r>
    </w:p>
    <w:p w14:paraId="593C4183" w14:textId="77777777" w:rsidR="00C25662" w:rsidRPr="00487C7D" w:rsidRDefault="00C25662" w:rsidP="009C29F2">
      <w:pPr>
        <w:spacing w:after="0" w:line="240" w:lineRule="auto"/>
        <w:ind w:firstLine="709"/>
        <w:jc w:val="both"/>
        <w:rPr>
          <w:rFonts w:ascii="Calibri" w:eastAsia="Calibri" w:hAnsi="Calibri" w:cs="Calibri"/>
          <w:i/>
          <w:sz w:val="20"/>
          <w:szCs w:val="20"/>
          <w:lang w:val="es-ES"/>
        </w:rPr>
      </w:pPr>
    </w:p>
    <w:p w14:paraId="69F55D2E" w14:textId="358097C5" w:rsidR="00D9571F" w:rsidRPr="00487C7D" w:rsidRDefault="00D9571F" w:rsidP="00C25662">
      <w:pPr>
        <w:spacing w:after="0" w:line="240" w:lineRule="auto"/>
        <w:jc w:val="both"/>
        <w:rPr>
          <w:rFonts w:ascii="Calibri" w:eastAsia="Calibri" w:hAnsi="Calibri" w:cs="Calibri"/>
          <w:sz w:val="20"/>
          <w:szCs w:val="20"/>
          <w:lang w:val="es-ES"/>
        </w:rPr>
      </w:pPr>
      <w:r w:rsidRPr="00487C7D">
        <w:rPr>
          <w:rFonts w:ascii="Calibri" w:eastAsia="Calibri" w:hAnsi="Calibri" w:cs="Calibri"/>
          <w:sz w:val="20"/>
          <w:szCs w:val="20"/>
          <w:lang w:val="es-ES"/>
        </w:rPr>
        <w:t xml:space="preserve">El armado de un modelo de regresión permite conocer algunos detalles, entre ellos, el nivel de impacto de las variables independientes sobre la dependiente mediante la estimación de un coeficiente por cada variable independiente, el grado de significatividad de ese coeficiente lo que confirmaría que ese impacto está siempre presente con un nivel de confianza determinado y la bondad de ajuste del modelo de regresión, que de alguna manera muestra el porcentaje de variación de la variable dependiente que puede explicarse mediante el modelo elaborado. Dentro de estos aspectos, se decidió elaborar un modelo de regresión donde la variable dependiente fuera el discurso con el objetivo principal de obtener evidencia del impacto de la edad, la carrera y el grado de conocimiento / práctica de la RSE sobre el discurso de la RSE. Es decir, el interés no está centrado en los coeficientes, como modo de pronosticar impactos de la edad, la carrera o el conocimiento / práctica de la RSE, sino en su significatividad estadística que permitiría hallar pruebas de la relación de estas variables con el discurso. </w:t>
      </w:r>
    </w:p>
    <w:p w14:paraId="34656133" w14:textId="77777777" w:rsidR="00F26B21" w:rsidRPr="00487C7D" w:rsidRDefault="00F26B21" w:rsidP="009C29F2">
      <w:pPr>
        <w:spacing w:after="0" w:line="240" w:lineRule="auto"/>
        <w:ind w:firstLine="709"/>
        <w:jc w:val="both"/>
        <w:rPr>
          <w:rFonts w:ascii="Calibri" w:eastAsia="Calibri" w:hAnsi="Calibri" w:cs="Calibri"/>
          <w:sz w:val="20"/>
          <w:szCs w:val="20"/>
          <w:lang w:val="es-ES"/>
        </w:rPr>
      </w:pPr>
    </w:p>
    <w:p w14:paraId="05049B8F" w14:textId="02BDBBE7" w:rsidR="00D9571F" w:rsidRPr="00487C7D" w:rsidRDefault="00D9571F" w:rsidP="009C29F2">
      <w:pPr>
        <w:spacing w:after="0" w:line="240" w:lineRule="auto"/>
        <w:ind w:firstLine="709"/>
        <w:jc w:val="both"/>
        <w:rPr>
          <w:rFonts w:ascii="Calibri" w:eastAsia="Calibri" w:hAnsi="Calibri" w:cs="Calibri"/>
          <w:sz w:val="20"/>
          <w:szCs w:val="20"/>
          <w:lang w:val="es-ES"/>
        </w:rPr>
      </w:pPr>
      <w:r w:rsidRPr="00487C7D">
        <w:rPr>
          <w:rFonts w:ascii="Calibri" w:eastAsia="Calibri" w:hAnsi="Calibri" w:cs="Calibri"/>
          <w:sz w:val="20"/>
          <w:szCs w:val="20"/>
          <w:lang w:val="es-ES"/>
        </w:rPr>
        <w:t xml:space="preserve">El discurso es una variable que suma los puntajes otorgados por cada muestra a cada una de las variables, y es la variable dependiente en este caso. Edad, carrera y conocimiento son variables cualitativas, que se han transformado en un </w:t>
      </w:r>
      <w:r w:rsidRPr="00487C7D">
        <w:rPr>
          <w:rFonts w:ascii="Calibri" w:eastAsia="Calibri" w:hAnsi="Calibri" w:cs="Calibri"/>
          <w:i/>
          <w:sz w:val="20"/>
          <w:szCs w:val="20"/>
          <w:lang w:val="es-ES"/>
        </w:rPr>
        <w:t>set</w:t>
      </w:r>
      <w:r w:rsidRPr="00487C7D">
        <w:rPr>
          <w:rFonts w:ascii="Calibri" w:eastAsia="Calibri" w:hAnsi="Calibri" w:cs="Calibri"/>
          <w:sz w:val="20"/>
          <w:szCs w:val="20"/>
          <w:lang w:val="es-ES"/>
        </w:rPr>
        <w:t xml:space="preserve"> de </w:t>
      </w:r>
      <w:proofErr w:type="spellStart"/>
      <w:r w:rsidRPr="00487C7D">
        <w:rPr>
          <w:rFonts w:ascii="Calibri" w:eastAsia="Calibri" w:hAnsi="Calibri" w:cs="Calibri"/>
          <w:i/>
          <w:sz w:val="20"/>
          <w:szCs w:val="20"/>
          <w:lang w:val="es-ES"/>
        </w:rPr>
        <w:t>dummy</w:t>
      </w:r>
      <w:proofErr w:type="spellEnd"/>
      <w:r w:rsidRPr="00487C7D">
        <w:rPr>
          <w:rFonts w:ascii="Calibri" w:eastAsia="Calibri" w:hAnsi="Calibri" w:cs="Calibri"/>
          <w:sz w:val="20"/>
          <w:szCs w:val="20"/>
          <w:lang w:val="es-ES"/>
        </w:rPr>
        <w:t xml:space="preserve"> para poder elaborar el modelo. Para esta operación se utilizó el </w:t>
      </w:r>
      <w:r w:rsidRPr="00487C7D">
        <w:rPr>
          <w:rFonts w:ascii="Calibri" w:eastAsia="Calibri" w:hAnsi="Calibri" w:cs="Calibri"/>
          <w:i/>
          <w:sz w:val="20"/>
          <w:szCs w:val="20"/>
          <w:lang w:val="es-ES"/>
        </w:rPr>
        <w:t xml:space="preserve">software </w:t>
      </w:r>
      <w:proofErr w:type="spellStart"/>
      <w:r w:rsidRPr="00487C7D">
        <w:rPr>
          <w:rFonts w:ascii="Calibri" w:eastAsia="Calibri" w:hAnsi="Calibri" w:cs="Calibri"/>
          <w:i/>
          <w:sz w:val="20"/>
          <w:szCs w:val="20"/>
          <w:lang w:val="es-ES"/>
        </w:rPr>
        <w:t>Stata</w:t>
      </w:r>
      <w:proofErr w:type="spellEnd"/>
      <w:r w:rsidRPr="00487C7D">
        <w:rPr>
          <w:rFonts w:ascii="Calibri" w:eastAsia="Calibri" w:hAnsi="Calibri" w:cs="Calibri"/>
          <w:sz w:val="20"/>
          <w:szCs w:val="20"/>
          <w:lang w:val="es-ES"/>
        </w:rPr>
        <w:t xml:space="preserve">, versión 12. Los resultados arrojados </w:t>
      </w:r>
      <w:r w:rsidR="00375743" w:rsidRPr="00487C7D">
        <w:rPr>
          <w:rFonts w:ascii="Calibri" w:eastAsia="Calibri" w:hAnsi="Calibri" w:cs="Calibri"/>
          <w:sz w:val="20"/>
          <w:szCs w:val="20"/>
          <w:lang w:val="es-ES"/>
        </w:rPr>
        <w:t>se presentan en la Tabla 8.</w:t>
      </w:r>
    </w:p>
    <w:p w14:paraId="0C90B9CF" w14:textId="4354C608" w:rsidR="00F26B21" w:rsidRPr="00487C7D" w:rsidRDefault="00F26B21" w:rsidP="009C29F2">
      <w:pPr>
        <w:spacing w:after="0" w:line="240" w:lineRule="auto"/>
        <w:ind w:firstLine="709"/>
        <w:jc w:val="both"/>
        <w:rPr>
          <w:rFonts w:ascii="Calibri" w:eastAsia="Calibri" w:hAnsi="Calibri" w:cs="Calibri"/>
          <w:sz w:val="20"/>
          <w:szCs w:val="20"/>
          <w:lang w:val="es-ES"/>
        </w:rPr>
      </w:pPr>
    </w:p>
    <w:p w14:paraId="263DF43A" w14:textId="77777777" w:rsidR="007E1C7C" w:rsidRPr="00487C7D" w:rsidRDefault="007E1C7C" w:rsidP="009C29F2">
      <w:pPr>
        <w:spacing w:after="0" w:line="240" w:lineRule="auto"/>
        <w:ind w:firstLine="709"/>
        <w:jc w:val="both"/>
        <w:rPr>
          <w:rFonts w:ascii="Calibri" w:eastAsia="Calibri" w:hAnsi="Calibri" w:cs="Calibri"/>
          <w:sz w:val="20"/>
          <w:szCs w:val="20"/>
          <w:lang w:val="es-ES"/>
        </w:rPr>
      </w:pPr>
    </w:p>
    <w:p w14:paraId="39DA2510" w14:textId="0B5981BE" w:rsidR="00F26B21" w:rsidRPr="00487C7D" w:rsidRDefault="00F26B21" w:rsidP="00B22891">
      <w:pPr>
        <w:spacing w:after="0" w:line="240" w:lineRule="auto"/>
        <w:jc w:val="center"/>
        <w:rPr>
          <w:rFonts w:ascii="Calibri" w:eastAsia="Calibri" w:hAnsi="Calibri" w:cs="Calibri"/>
          <w:noProof/>
          <w:sz w:val="20"/>
          <w:szCs w:val="20"/>
          <w:lang w:val="es-ES" w:eastAsia="es-ES"/>
        </w:rPr>
      </w:pPr>
      <w:r w:rsidRPr="00487C7D">
        <w:rPr>
          <w:rFonts w:ascii="Calibri" w:eastAsia="Calibri" w:hAnsi="Calibri" w:cs="Calibri"/>
          <w:b/>
          <w:bCs/>
          <w:noProof/>
          <w:sz w:val="20"/>
          <w:szCs w:val="20"/>
          <w:lang w:val="es-ES" w:eastAsia="es-ES"/>
        </w:rPr>
        <w:t>Tabla 8. Modelo de regresión</w:t>
      </w:r>
      <w:r w:rsidRPr="00487C7D">
        <w:rPr>
          <w:rFonts w:ascii="Calibri" w:eastAsia="Calibri" w:hAnsi="Calibri" w:cs="Calibri"/>
          <w:noProof/>
          <w:sz w:val="20"/>
          <w:szCs w:val="20"/>
          <w:lang w:val="es-ES" w:eastAsia="es-ES"/>
        </w:rPr>
        <w:t>.</w:t>
      </w:r>
    </w:p>
    <w:p w14:paraId="53D0A0DA" w14:textId="44154757" w:rsidR="00F26B21" w:rsidRPr="00487C7D" w:rsidRDefault="00B22891" w:rsidP="00B22891">
      <w:pPr>
        <w:spacing w:after="0" w:line="240" w:lineRule="auto"/>
        <w:jc w:val="center"/>
        <w:rPr>
          <w:rFonts w:ascii="Calibri" w:eastAsia="Calibri" w:hAnsi="Calibri" w:cs="Calibri"/>
          <w:i/>
          <w:iCs/>
          <w:noProof/>
          <w:sz w:val="16"/>
          <w:szCs w:val="16"/>
          <w:lang w:val="es-ES" w:eastAsia="es-ES"/>
        </w:rPr>
      </w:pPr>
      <w:r w:rsidRPr="00487C7D">
        <w:rPr>
          <w:rFonts w:ascii="Calibri" w:eastAsia="Calibri" w:hAnsi="Calibri" w:cs="Calibri"/>
          <w:i/>
          <w:iCs/>
          <w:noProof/>
          <w:sz w:val="16"/>
          <w:szCs w:val="16"/>
          <w:lang w:val="es-ES" w:eastAsia="es-ES"/>
        </w:rPr>
        <w:t>Fuente: e</w:t>
      </w:r>
      <w:r w:rsidR="00F26B21" w:rsidRPr="00487C7D">
        <w:rPr>
          <w:rFonts w:ascii="Calibri" w:eastAsia="Calibri" w:hAnsi="Calibri" w:cs="Calibri"/>
          <w:i/>
          <w:iCs/>
          <w:noProof/>
          <w:sz w:val="16"/>
          <w:szCs w:val="16"/>
          <w:lang w:val="es-ES" w:eastAsia="es-ES"/>
        </w:rPr>
        <w:t>laboración propia</w:t>
      </w:r>
    </w:p>
    <w:p w14:paraId="1CD07B5E" w14:textId="77777777" w:rsidR="00D9571F" w:rsidRPr="00487C7D" w:rsidRDefault="00D9571F" w:rsidP="007E1C7C">
      <w:pPr>
        <w:spacing w:after="0" w:line="240" w:lineRule="auto"/>
        <w:jc w:val="center"/>
        <w:rPr>
          <w:rFonts w:ascii="Calibri" w:eastAsia="Calibri" w:hAnsi="Calibri" w:cs="Calibri"/>
          <w:noProof/>
          <w:sz w:val="20"/>
          <w:szCs w:val="20"/>
          <w:lang w:val="es-ES" w:eastAsia="es-ES"/>
        </w:rPr>
      </w:pPr>
      <w:bookmarkStart w:id="0" w:name="_GoBack"/>
      <w:bookmarkEnd w:id="0"/>
      <w:r w:rsidRPr="00487C7D">
        <w:rPr>
          <w:rFonts w:ascii="Calibri" w:eastAsia="Calibri" w:hAnsi="Calibri" w:cs="Calibri"/>
          <w:noProof/>
          <w:sz w:val="20"/>
          <w:szCs w:val="20"/>
          <w:lang w:eastAsia="es-AR"/>
        </w:rPr>
        <w:drawing>
          <wp:inline distT="0" distB="0" distL="0" distR="0" wp14:anchorId="4F886FCB" wp14:editId="4035AB64">
            <wp:extent cx="2933700" cy="24479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5">
                      <a:extLst>
                        <a:ext uri="{28A0092B-C50C-407E-A947-70E740481C1C}">
                          <a14:useLocalDpi xmlns:a14="http://schemas.microsoft.com/office/drawing/2010/main" val="0"/>
                        </a:ext>
                      </a:extLst>
                    </a:blip>
                    <a:srcRect t="2" r="70413" b="-3506"/>
                    <a:stretch>
                      <a:fillRect/>
                    </a:stretch>
                  </pic:blipFill>
                  <pic:spPr bwMode="auto">
                    <a:xfrm>
                      <a:off x="0" y="0"/>
                      <a:ext cx="2933700" cy="2447925"/>
                    </a:xfrm>
                    <a:prstGeom prst="rect">
                      <a:avLst/>
                    </a:prstGeom>
                    <a:noFill/>
                    <a:ln>
                      <a:noFill/>
                    </a:ln>
                  </pic:spPr>
                </pic:pic>
              </a:graphicData>
            </a:graphic>
          </wp:inline>
        </w:drawing>
      </w:r>
    </w:p>
    <w:p w14:paraId="35E98296" w14:textId="77777777" w:rsidR="00F26B21" w:rsidRPr="00487C7D" w:rsidRDefault="00F26B21" w:rsidP="009C29F2">
      <w:pPr>
        <w:spacing w:after="0" w:line="240" w:lineRule="auto"/>
        <w:ind w:firstLine="709"/>
        <w:jc w:val="both"/>
        <w:rPr>
          <w:rFonts w:ascii="Calibri" w:eastAsia="Calibri" w:hAnsi="Calibri" w:cs="Calibri"/>
          <w:noProof/>
          <w:sz w:val="20"/>
          <w:szCs w:val="20"/>
          <w:lang w:val="es-ES" w:eastAsia="es-ES"/>
        </w:rPr>
      </w:pPr>
    </w:p>
    <w:p w14:paraId="6ADDD9E3" w14:textId="77777777" w:rsidR="00F26B21" w:rsidRPr="00487C7D" w:rsidRDefault="00F26B21" w:rsidP="009C29F2">
      <w:pPr>
        <w:spacing w:after="0" w:line="240" w:lineRule="auto"/>
        <w:ind w:firstLine="709"/>
        <w:jc w:val="both"/>
        <w:rPr>
          <w:rFonts w:ascii="Calibri" w:eastAsia="Calibri" w:hAnsi="Calibri" w:cs="Calibri"/>
          <w:noProof/>
          <w:sz w:val="20"/>
          <w:szCs w:val="20"/>
          <w:lang w:val="es-ES" w:eastAsia="es-ES"/>
        </w:rPr>
      </w:pPr>
    </w:p>
    <w:p w14:paraId="65715355" w14:textId="26BB39BB" w:rsidR="00D9571F" w:rsidRPr="00487C7D" w:rsidRDefault="004E3CA1" w:rsidP="009C29F2">
      <w:pPr>
        <w:spacing w:after="0" w:line="240" w:lineRule="auto"/>
        <w:ind w:firstLine="709"/>
        <w:jc w:val="both"/>
        <w:rPr>
          <w:rFonts w:ascii="Calibri" w:eastAsia="Calibri" w:hAnsi="Calibri" w:cs="Calibri"/>
          <w:noProof/>
          <w:sz w:val="20"/>
          <w:szCs w:val="20"/>
          <w:lang w:val="es-ES" w:eastAsia="es-ES"/>
        </w:rPr>
      </w:pPr>
      <w:r w:rsidRPr="00487C7D">
        <w:rPr>
          <w:rFonts w:ascii="Calibri" w:eastAsia="Calibri" w:hAnsi="Calibri" w:cs="Calibri"/>
          <w:noProof/>
          <w:sz w:val="20"/>
          <w:szCs w:val="20"/>
          <w:lang w:val="es-ES" w:eastAsia="es-ES"/>
        </w:rPr>
        <w:t>La tabla</w:t>
      </w:r>
      <w:r w:rsidR="00CD026C" w:rsidRPr="00487C7D">
        <w:rPr>
          <w:rFonts w:ascii="Calibri" w:eastAsia="Calibri" w:hAnsi="Calibri" w:cs="Calibri"/>
          <w:noProof/>
          <w:sz w:val="20"/>
          <w:szCs w:val="20"/>
          <w:lang w:val="es-ES" w:eastAsia="es-ES"/>
        </w:rPr>
        <w:t xml:space="preserve"> </w:t>
      </w:r>
      <w:r w:rsidR="003B4671" w:rsidRPr="00487C7D">
        <w:rPr>
          <w:rFonts w:ascii="Calibri" w:eastAsia="Calibri" w:hAnsi="Calibri" w:cs="Calibri"/>
          <w:noProof/>
          <w:sz w:val="20"/>
          <w:szCs w:val="20"/>
          <w:lang w:val="es-ES" w:eastAsia="es-ES"/>
        </w:rPr>
        <w:t>8</w:t>
      </w:r>
      <w:r w:rsidRPr="00487C7D">
        <w:rPr>
          <w:rFonts w:ascii="Calibri" w:eastAsia="Calibri" w:hAnsi="Calibri" w:cs="Calibri"/>
          <w:noProof/>
          <w:sz w:val="20"/>
          <w:szCs w:val="20"/>
          <w:lang w:val="es-ES" w:eastAsia="es-ES"/>
        </w:rPr>
        <w:t xml:space="preserve"> </w:t>
      </w:r>
      <w:r w:rsidR="00D9571F" w:rsidRPr="00487C7D">
        <w:rPr>
          <w:rFonts w:ascii="Calibri" w:eastAsia="Calibri" w:hAnsi="Calibri" w:cs="Calibri"/>
          <w:noProof/>
          <w:sz w:val="20"/>
          <w:szCs w:val="20"/>
          <w:lang w:val="es-ES" w:eastAsia="es-ES"/>
        </w:rPr>
        <w:t>muestra que las variables ligadas al conocimiento</w:t>
      </w:r>
      <w:r w:rsidR="003B4671" w:rsidRPr="00487C7D">
        <w:rPr>
          <w:rFonts w:ascii="Calibri" w:eastAsia="Calibri" w:hAnsi="Calibri" w:cs="Calibri"/>
          <w:noProof/>
          <w:sz w:val="20"/>
          <w:szCs w:val="20"/>
          <w:lang w:val="es-ES" w:eastAsia="es-ES"/>
        </w:rPr>
        <w:t xml:space="preserve"> (</w:t>
      </w:r>
      <w:r w:rsidR="00895743" w:rsidRPr="00487C7D">
        <w:rPr>
          <w:rFonts w:ascii="Calibri" w:eastAsia="Calibri" w:hAnsi="Calibri" w:cs="Calibri"/>
          <w:noProof/>
          <w:sz w:val="20"/>
          <w:szCs w:val="20"/>
          <w:lang w:val="es-ES" w:eastAsia="es-ES"/>
        </w:rPr>
        <w:t xml:space="preserve">finalizadas en </w:t>
      </w:r>
      <w:r w:rsidR="003B4671" w:rsidRPr="00487C7D">
        <w:rPr>
          <w:rFonts w:ascii="Calibri" w:eastAsia="Calibri" w:hAnsi="Calibri" w:cs="Calibri"/>
          <w:noProof/>
          <w:sz w:val="20"/>
          <w:szCs w:val="20"/>
          <w:lang w:val="es-ES" w:eastAsia="es-ES"/>
        </w:rPr>
        <w:t>_con)</w:t>
      </w:r>
      <w:r w:rsidR="00D9571F" w:rsidRPr="00487C7D">
        <w:rPr>
          <w:rFonts w:ascii="Calibri" w:eastAsia="Calibri" w:hAnsi="Calibri" w:cs="Calibri"/>
          <w:noProof/>
          <w:sz w:val="20"/>
          <w:szCs w:val="20"/>
          <w:lang w:val="es-ES" w:eastAsia="es-ES"/>
        </w:rPr>
        <w:t xml:space="preserve"> y práctica de la RSE son estadísticamente significativas asumiendo un 5% de probabilidades de cometer el error de rechazar la hipótesis nula, siendo esta última verdadera. En síntesis se hallaron evidencias estadísticas de la influencia de la formación en RSE, que en este caso impactan positivamente sobre la evolución del discurso de la RSE. </w:t>
      </w:r>
      <w:r w:rsidR="00895743" w:rsidRPr="00487C7D">
        <w:rPr>
          <w:rFonts w:ascii="Calibri" w:eastAsia="Calibri" w:hAnsi="Calibri" w:cs="Calibri"/>
          <w:noProof/>
          <w:sz w:val="20"/>
          <w:szCs w:val="20"/>
          <w:lang w:val="es-ES" w:eastAsia="es-ES"/>
        </w:rPr>
        <w:t>Cuanto mejor se prepara</w:t>
      </w:r>
      <w:r w:rsidR="008F75F7" w:rsidRPr="00487C7D">
        <w:rPr>
          <w:rFonts w:ascii="Calibri" w:eastAsia="Calibri" w:hAnsi="Calibri" w:cs="Calibri"/>
          <w:noProof/>
          <w:sz w:val="20"/>
          <w:szCs w:val="20"/>
          <w:lang w:val="es-ES" w:eastAsia="es-ES"/>
        </w:rPr>
        <w:t>n los estudiantes y profesionales de ciencias económicas en temas de RSE, más evolucionado será su discurso y más evolucionado el significado que le otorguen</w:t>
      </w:r>
      <w:r w:rsidR="00D9571F" w:rsidRPr="00487C7D">
        <w:rPr>
          <w:rFonts w:ascii="Calibri" w:eastAsia="Calibri" w:hAnsi="Calibri" w:cs="Calibri"/>
          <w:noProof/>
          <w:sz w:val="20"/>
          <w:szCs w:val="20"/>
          <w:lang w:val="es-ES" w:eastAsia="es-ES"/>
        </w:rPr>
        <w:t>.</w:t>
      </w:r>
    </w:p>
    <w:p w14:paraId="51EC8780" w14:textId="77777777" w:rsidR="00F26B21" w:rsidRPr="00487C7D" w:rsidRDefault="00F26B21" w:rsidP="009C29F2">
      <w:pPr>
        <w:spacing w:after="0" w:line="240" w:lineRule="auto"/>
        <w:ind w:firstLine="709"/>
        <w:jc w:val="both"/>
        <w:rPr>
          <w:rFonts w:ascii="Calibri" w:eastAsia="Calibri" w:hAnsi="Calibri" w:cs="Calibri"/>
          <w:noProof/>
          <w:sz w:val="20"/>
          <w:szCs w:val="20"/>
          <w:lang w:val="es-ES" w:eastAsia="es-ES"/>
        </w:rPr>
      </w:pPr>
    </w:p>
    <w:p w14:paraId="4796C68F" w14:textId="7A171057" w:rsidR="003B4671" w:rsidRPr="00487C7D" w:rsidRDefault="00CD026C" w:rsidP="009C29F2">
      <w:pPr>
        <w:spacing w:after="0" w:line="240" w:lineRule="auto"/>
        <w:ind w:firstLine="709"/>
        <w:jc w:val="both"/>
        <w:rPr>
          <w:rFonts w:ascii="Calibri" w:eastAsia="Calibri" w:hAnsi="Calibri" w:cs="Calibri"/>
          <w:noProof/>
          <w:sz w:val="20"/>
          <w:szCs w:val="20"/>
          <w:lang w:val="es-ES" w:eastAsia="es-ES"/>
        </w:rPr>
      </w:pPr>
      <w:r w:rsidRPr="00487C7D">
        <w:rPr>
          <w:rFonts w:ascii="Calibri" w:eastAsia="Calibri" w:hAnsi="Calibri" w:cs="Calibri"/>
          <w:noProof/>
          <w:sz w:val="20"/>
          <w:szCs w:val="20"/>
          <w:lang w:val="es-ES" w:eastAsia="es-ES"/>
        </w:rPr>
        <w:t>No</w:t>
      </w:r>
      <w:r w:rsidR="00D9571F" w:rsidRPr="00487C7D">
        <w:rPr>
          <w:rFonts w:ascii="Calibri" w:eastAsia="Calibri" w:hAnsi="Calibri" w:cs="Calibri"/>
          <w:noProof/>
          <w:sz w:val="20"/>
          <w:szCs w:val="20"/>
          <w:lang w:val="es-ES" w:eastAsia="es-ES"/>
        </w:rPr>
        <w:t xml:space="preserve"> pueden hallarse pruebas estadísticamente significativas de que la edad o la carrera estén relacionadas a la evolución del discurso de la RSE. Solo puede mencionarse</w:t>
      </w:r>
      <w:r w:rsidRPr="00487C7D">
        <w:rPr>
          <w:rFonts w:ascii="Calibri" w:eastAsia="Calibri" w:hAnsi="Calibri" w:cs="Calibri"/>
          <w:noProof/>
          <w:sz w:val="20"/>
          <w:szCs w:val="20"/>
          <w:lang w:val="es-ES" w:eastAsia="es-ES"/>
        </w:rPr>
        <w:t xml:space="preserve"> que estudiando otras carreras</w:t>
      </w:r>
      <w:r w:rsidR="003B4671" w:rsidRPr="00487C7D">
        <w:rPr>
          <w:rFonts w:ascii="Calibri" w:eastAsia="Calibri" w:hAnsi="Calibri" w:cs="Calibri"/>
          <w:noProof/>
          <w:sz w:val="20"/>
          <w:szCs w:val="20"/>
          <w:lang w:val="es-ES" w:eastAsia="es-ES"/>
        </w:rPr>
        <w:t xml:space="preserve"> (OtrasCa)</w:t>
      </w:r>
      <w:r w:rsidRPr="00487C7D">
        <w:rPr>
          <w:rFonts w:ascii="Calibri" w:eastAsia="Calibri" w:hAnsi="Calibri" w:cs="Calibri"/>
          <w:noProof/>
          <w:sz w:val="20"/>
          <w:szCs w:val="20"/>
          <w:lang w:val="es-ES" w:eastAsia="es-ES"/>
        </w:rPr>
        <w:t xml:space="preserve"> -no L</w:t>
      </w:r>
      <w:r w:rsidR="003B4671" w:rsidRPr="00487C7D">
        <w:rPr>
          <w:rFonts w:ascii="Calibri" w:eastAsia="Calibri" w:hAnsi="Calibri" w:cs="Calibri"/>
          <w:noProof/>
          <w:sz w:val="20"/>
          <w:szCs w:val="20"/>
          <w:lang w:val="es-ES" w:eastAsia="es-ES"/>
        </w:rPr>
        <w:t xml:space="preserve">icenciado en </w:t>
      </w:r>
      <w:r w:rsidRPr="00487C7D">
        <w:rPr>
          <w:rFonts w:ascii="Calibri" w:eastAsia="Calibri" w:hAnsi="Calibri" w:cs="Calibri"/>
          <w:noProof/>
          <w:sz w:val="20"/>
          <w:szCs w:val="20"/>
          <w:lang w:val="es-ES" w:eastAsia="es-ES"/>
        </w:rPr>
        <w:t>A</w:t>
      </w:r>
      <w:r w:rsidR="003B4671" w:rsidRPr="00487C7D">
        <w:rPr>
          <w:rFonts w:ascii="Calibri" w:eastAsia="Calibri" w:hAnsi="Calibri" w:cs="Calibri"/>
          <w:noProof/>
          <w:sz w:val="20"/>
          <w:szCs w:val="20"/>
          <w:lang w:val="es-ES" w:eastAsia="es-ES"/>
        </w:rPr>
        <w:t>dministración (LA)</w:t>
      </w:r>
      <w:r w:rsidRPr="00487C7D">
        <w:rPr>
          <w:rFonts w:ascii="Calibri" w:eastAsia="Calibri" w:hAnsi="Calibri" w:cs="Calibri"/>
          <w:noProof/>
          <w:sz w:val="20"/>
          <w:szCs w:val="20"/>
          <w:lang w:val="es-ES" w:eastAsia="es-ES"/>
        </w:rPr>
        <w:t xml:space="preserve"> ni C</w:t>
      </w:r>
      <w:r w:rsidR="003B4671" w:rsidRPr="00487C7D">
        <w:rPr>
          <w:rFonts w:ascii="Calibri" w:eastAsia="Calibri" w:hAnsi="Calibri" w:cs="Calibri"/>
          <w:noProof/>
          <w:sz w:val="20"/>
          <w:szCs w:val="20"/>
          <w:lang w:val="es-ES" w:eastAsia="es-ES"/>
        </w:rPr>
        <w:t>ontador Público (CP)</w:t>
      </w:r>
      <w:r w:rsidRPr="00487C7D">
        <w:rPr>
          <w:rFonts w:ascii="Calibri" w:eastAsia="Calibri" w:hAnsi="Calibri" w:cs="Calibri"/>
          <w:noProof/>
          <w:sz w:val="20"/>
          <w:szCs w:val="20"/>
          <w:lang w:val="es-ES" w:eastAsia="es-ES"/>
        </w:rPr>
        <w:t>-</w:t>
      </w:r>
      <w:r w:rsidR="00D9571F" w:rsidRPr="00487C7D">
        <w:rPr>
          <w:rFonts w:ascii="Calibri" w:eastAsia="Calibri" w:hAnsi="Calibri" w:cs="Calibri"/>
          <w:noProof/>
          <w:sz w:val="20"/>
          <w:szCs w:val="20"/>
          <w:lang w:val="es-ES" w:eastAsia="es-ES"/>
        </w:rPr>
        <w:t xml:space="preserve"> </w:t>
      </w:r>
      <w:r w:rsidR="006B1069" w:rsidRPr="00487C7D">
        <w:rPr>
          <w:rFonts w:ascii="Calibri" w:eastAsia="Calibri" w:hAnsi="Calibri" w:cs="Calibri"/>
          <w:noProof/>
          <w:sz w:val="20"/>
          <w:szCs w:val="20"/>
          <w:lang w:val="es-ES" w:eastAsia="es-ES"/>
        </w:rPr>
        <w:t>existe una propensión a mejorar el nivel de discurso RSE, con</w:t>
      </w:r>
      <w:r w:rsidR="00D9571F" w:rsidRPr="00487C7D">
        <w:rPr>
          <w:rFonts w:ascii="Calibri" w:eastAsia="Calibri" w:hAnsi="Calibri" w:cs="Calibri"/>
          <w:noProof/>
          <w:sz w:val="20"/>
          <w:szCs w:val="20"/>
          <w:lang w:val="es-ES" w:eastAsia="es-ES"/>
        </w:rPr>
        <w:t xml:space="preserve"> 10% de significancia. </w:t>
      </w:r>
    </w:p>
    <w:p w14:paraId="61DAC773" w14:textId="77777777" w:rsidR="00F26B21" w:rsidRPr="00487C7D" w:rsidRDefault="00F26B21" w:rsidP="009C29F2">
      <w:pPr>
        <w:spacing w:after="0" w:line="240" w:lineRule="auto"/>
        <w:ind w:firstLine="709"/>
        <w:jc w:val="both"/>
        <w:rPr>
          <w:rFonts w:ascii="Calibri" w:eastAsia="Calibri" w:hAnsi="Calibri" w:cs="Calibri"/>
          <w:noProof/>
          <w:sz w:val="20"/>
          <w:szCs w:val="20"/>
          <w:lang w:val="es-ES" w:eastAsia="es-ES"/>
        </w:rPr>
      </w:pPr>
    </w:p>
    <w:p w14:paraId="7E4C3E40" w14:textId="1D4C3EAB" w:rsidR="00D9571F" w:rsidRPr="00487C7D" w:rsidRDefault="006B1069" w:rsidP="009C29F2">
      <w:pPr>
        <w:spacing w:after="0" w:line="240" w:lineRule="auto"/>
        <w:ind w:firstLine="709"/>
        <w:jc w:val="both"/>
        <w:rPr>
          <w:rFonts w:ascii="Calibri" w:eastAsia="Calibri" w:hAnsi="Calibri" w:cs="Calibri"/>
          <w:noProof/>
          <w:sz w:val="20"/>
          <w:szCs w:val="20"/>
          <w:lang w:val="es-ES" w:eastAsia="es-ES"/>
        </w:rPr>
      </w:pPr>
      <w:r w:rsidRPr="00487C7D">
        <w:rPr>
          <w:rFonts w:ascii="Calibri" w:eastAsia="Calibri" w:hAnsi="Calibri" w:cs="Calibri"/>
          <w:noProof/>
          <w:sz w:val="20"/>
          <w:szCs w:val="20"/>
          <w:lang w:val="es-ES" w:eastAsia="es-ES"/>
        </w:rPr>
        <w:t xml:space="preserve">La </w:t>
      </w:r>
      <w:r w:rsidR="00CD026C" w:rsidRPr="00487C7D">
        <w:rPr>
          <w:rFonts w:ascii="Calibri" w:eastAsia="Calibri" w:hAnsi="Calibri" w:cs="Calibri"/>
          <w:noProof/>
          <w:sz w:val="20"/>
          <w:szCs w:val="20"/>
          <w:lang w:val="es-ES" w:eastAsia="es-ES"/>
        </w:rPr>
        <w:t>bondad de ajuste</w:t>
      </w:r>
      <w:r w:rsidRPr="00487C7D">
        <w:rPr>
          <w:rFonts w:ascii="Calibri" w:eastAsia="Calibri" w:hAnsi="Calibri" w:cs="Calibri"/>
          <w:noProof/>
          <w:sz w:val="20"/>
          <w:szCs w:val="20"/>
          <w:lang w:val="es-ES" w:eastAsia="es-ES"/>
        </w:rPr>
        <w:t xml:space="preserve"> -r2</w:t>
      </w:r>
      <w:r w:rsidR="00CD026C" w:rsidRPr="00487C7D">
        <w:rPr>
          <w:rFonts w:ascii="Calibri" w:eastAsia="Calibri" w:hAnsi="Calibri" w:cs="Calibri"/>
          <w:noProof/>
          <w:sz w:val="20"/>
          <w:szCs w:val="20"/>
          <w:lang w:val="es-ES" w:eastAsia="es-ES"/>
        </w:rPr>
        <w:t>-</w:t>
      </w:r>
      <w:r w:rsidR="00D9571F" w:rsidRPr="00487C7D">
        <w:rPr>
          <w:rFonts w:ascii="Calibri" w:eastAsia="Calibri" w:hAnsi="Calibri" w:cs="Calibri"/>
          <w:noProof/>
          <w:sz w:val="20"/>
          <w:szCs w:val="20"/>
          <w:lang w:val="es-ES" w:eastAsia="es-ES"/>
        </w:rPr>
        <w:t xml:space="preserve"> indica la proporción de variación del discurso que es explicada por las variables del modelo. En este caso alrededor del 20% de variación es explicado por el modelo, sin embargo, el hecho de incluir muchas variables ha producido un castigo sobre r2_a (bondad de ajuste ajustada por la cantidad de variables que se incluyen). La “r cuadrada ajustada” </w:t>
      </w:r>
      <w:r w:rsidRPr="00487C7D">
        <w:rPr>
          <w:rFonts w:ascii="Calibri" w:eastAsia="Calibri" w:hAnsi="Calibri" w:cs="Calibri"/>
          <w:noProof/>
          <w:sz w:val="20"/>
          <w:szCs w:val="20"/>
          <w:lang w:val="es-ES" w:eastAsia="es-ES"/>
        </w:rPr>
        <w:t>baja al</w:t>
      </w:r>
      <w:r w:rsidR="00D9571F" w:rsidRPr="00487C7D">
        <w:rPr>
          <w:rFonts w:ascii="Calibri" w:eastAsia="Calibri" w:hAnsi="Calibri" w:cs="Calibri"/>
          <w:noProof/>
          <w:sz w:val="20"/>
          <w:szCs w:val="20"/>
          <w:lang w:val="es-ES" w:eastAsia="es-ES"/>
        </w:rPr>
        <w:t xml:space="preserve"> 10%. </w:t>
      </w:r>
      <w:r w:rsidR="00CD026C" w:rsidRPr="00487C7D">
        <w:rPr>
          <w:rFonts w:ascii="Calibri" w:eastAsia="Calibri" w:hAnsi="Calibri" w:cs="Calibri"/>
          <w:noProof/>
          <w:sz w:val="20"/>
          <w:szCs w:val="20"/>
          <w:lang w:val="es-ES" w:eastAsia="es-ES"/>
        </w:rPr>
        <w:t xml:space="preserve">En investigaciones de este tipo, </w:t>
      </w:r>
      <w:r w:rsidRPr="00487C7D">
        <w:rPr>
          <w:rFonts w:ascii="Calibri" w:eastAsia="Calibri" w:hAnsi="Calibri" w:cs="Calibri"/>
          <w:noProof/>
          <w:sz w:val="20"/>
          <w:szCs w:val="20"/>
          <w:lang w:val="es-ES" w:eastAsia="es-ES"/>
        </w:rPr>
        <w:t>resulta</w:t>
      </w:r>
      <w:r w:rsidR="00CD026C" w:rsidRPr="00487C7D">
        <w:rPr>
          <w:rFonts w:ascii="Calibri" w:eastAsia="Calibri" w:hAnsi="Calibri" w:cs="Calibri"/>
          <w:noProof/>
          <w:sz w:val="20"/>
          <w:szCs w:val="20"/>
          <w:lang w:val="es-ES" w:eastAsia="es-ES"/>
        </w:rPr>
        <w:t xml:space="preserve"> un nivel explicativo interesante.</w:t>
      </w:r>
    </w:p>
    <w:p w14:paraId="408ACBEE" w14:textId="77777777" w:rsidR="00F26B21" w:rsidRPr="00487C7D" w:rsidRDefault="00F26B21" w:rsidP="009C29F2">
      <w:pPr>
        <w:spacing w:after="0" w:line="240" w:lineRule="auto"/>
        <w:ind w:firstLine="709"/>
        <w:jc w:val="both"/>
        <w:rPr>
          <w:rFonts w:ascii="Calibri" w:eastAsia="Calibri" w:hAnsi="Calibri" w:cs="Calibri"/>
          <w:noProof/>
          <w:sz w:val="20"/>
          <w:szCs w:val="20"/>
          <w:lang w:val="es-ES" w:eastAsia="es-ES"/>
        </w:rPr>
      </w:pPr>
    </w:p>
    <w:p w14:paraId="4DFD2971" w14:textId="110CF6E6" w:rsidR="00CD026C" w:rsidRPr="00487C7D" w:rsidRDefault="00CD026C" w:rsidP="009C29F2">
      <w:pPr>
        <w:spacing w:after="0" w:line="240" w:lineRule="auto"/>
        <w:ind w:firstLine="709"/>
        <w:jc w:val="both"/>
        <w:rPr>
          <w:rFonts w:ascii="Calibri" w:eastAsia="Calibri" w:hAnsi="Calibri" w:cs="Calibri"/>
          <w:noProof/>
          <w:sz w:val="20"/>
          <w:szCs w:val="20"/>
          <w:lang w:val="es-ES" w:eastAsia="es-ES"/>
        </w:rPr>
      </w:pPr>
      <w:r w:rsidRPr="00487C7D">
        <w:rPr>
          <w:rFonts w:ascii="Calibri" w:eastAsia="Calibri" w:hAnsi="Calibri" w:cs="Calibri"/>
          <w:noProof/>
          <w:sz w:val="20"/>
          <w:szCs w:val="20"/>
          <w:lang w:val="es-ES" w:eastAsia="es-ES"/>
        </w:rPr>
        <w:t>En síntesis</w:t>
      </w:r>
      <w:r w:rsidR="00D9571F" w:rsidRPr="00487C7D">
        <w:rPr>
          <w:rFonts w:ascii="Calibri" w:eastAsia="Calibri" w:hAnsi="Calibri" w:cs="Calibri"/>
          <w:noProof/>
          <w:sz w:val="20"/>
          <w:szCs w:val="20"/>
          <w:lang w:val="es-ES" w:eastAsia="es-ES"/>
        </w:rPr>
        <w:t xml:space="preserve">, puede decirse que existe evidencia estadísticamente significativa acerca de que </w:t>
      </w:r>
      <w:r w:rsidR="00981E2F" w:rsidRPr="00487C7D">
        <w:rPr>
          <w:rFonts w:ascii="Calibri" w:eastAsia="Calibri" w:hAnsi="Calibri" w:cs="Calibri"/>
          <w:noProof/>
          <w:sz w:val="20"/>
          <w:szCs w:val="20"/>
          <w:lang w:val="es-ES" w:eastAsia="es-ES"/>
        </w:rPr>
        <w:t>l</w:t>
      </w:r>
      <w:r w:rsidR="00D9571F" w:rsidRPr="00487C7D">
        <w:rPr>
          <w:rFonts w:ascii="Calibri" w:eastAsia="Calibri" w:hAnsi="Calibri" w:cs="Calibri"/>
          <w:noProof/>
          <w:sz w:val="20"/>
          <w:szCs w:val="20"/>
          <w:lang w:val="es-ES" w:eastAsia="es-ES"/>
        </w:rPr>
        <w:t xml:space="preserve">a formación en RSE promueve la evolución del discurso de RSE. Respecto de la carrera, si la significancia aumenta al 10% puede decirse que </w:t>
      </w:r>
      <w:r w:rsidRPr="00487C7D">
        <w:rPr>
          <w:rFonts w:ascii="Calibri" w:eastAsia="Calibri" w:hAnsi="Calibri" w:cs="Calibri"/>
          <w:noProof/>
          <w:sz w:val="20"/>
          <w:szCs w:val="20"/>
          <w:lang w:val="es-ES" w:eastAsia="es-ES"/>
        </w:rPr>
        <w:t>estudiar carreras que no sean LA o CP puede significar más evolución en el discurso RSE</w:t>
      </w:r>
      <w:r w:rsidR="00D9571F" w:rsidRPr="00487C7D">
        <w:rPr>
          <w:rFonts w:ascii="Calibri" w:eastAsia="Calibri" w:hAnsi="Calibri" w:cs="Calibri"/>
          <w:noProof/>
          <w:sz w:val="20"/>
          <w:szCs w:val="20"/>
          <w:lang w:val="es-ES" w:eastAsia="es-ES"/>
        </w:rPr>
        <w:t xml:space="preserve">. </w:t>
      </w:r>
    </w:p>
    <w:p w14:paraId="49ACECB2" w14:textId="77777777" w:rsidR="00F26B21" w:rsidRPr="00487C7D" w:rsidRDefault="00F26B21" w:rsidP="009C29F2">
      <w:pPr>
        <w:spacing w:after="0" w:line="240" w:lineRule="auto"/>
        <w:ind w:firstLine="709"/>
        <w:jc w:val="both"/>
        <w:rPr>
          <w:rFonts w:ascii="Calibri" w:eastAsia="Calibri" w:hAnsi="Calibri" w:cs="Calibri"/>
          <w:noProof/>
          <w:sz w:val="20"/>
          <w:szCs w:val="20"/>
          <w:lang w:val="es-ES" w:eastAsia="es-ES"/>
        </w:rPr>
      </w:pPr>
    </w:p>
    <w:p w14:paraId="17E73D9C" w14:textId="77777777" w:rsidR="00F26B21" w:rsidRPr="00487C7D" w:rsidRDefault="00F26B21" w:rsidP="00F26B21">
      <w:pPr>
        <w:spacing w:after="0" w:line="240" w:lineRule="auto"/>
        <w:jc w:val="both"/>
        <w:rPr>
          <w:rFonts w:ascii="Calibri" w:hAnsi="Calibri" w:cs="Calibri"/>
          <w:b/>
          <w:sz w:val="20"/>
          <w:szCs w:val="20"/>
        </w:rPr>
      </w:pPr>
    </w:p>
    <w:p w14:paraId="042BA833" w14:textId="2DC81113" w:rsidR="00452FBC" w:rsidRPr="00487C7D" w:rsidRDefault="009E70C8" w:rsidP="00F26B21">
      <w:pPr>
        <w:spacing w:after="0" w:line="240" w:lineRule="auto"/>
        <w:jc w:val="both"/>
        <w:rPr>
          <w:rFonts w:ascii="Calibri" w:hAnsi="Calibri" w:cs="Calibri"/>
          <w:b/>
          <w:sz w:val="20"/>
          <w:szCs w:val="20"/>
        </w:rPr>
      </w:pPr>
      <w:r w:rsidRPr="00487C7D">
        <w:rPr>
          <w:rFonts w:ascii="Calibri" w:hAnsi="Calibri" w:cs="Calibri"/>
          <w:b/>
          <w:sz w:val="20"/>
          <w:szCs w:val="20"/>
        </w:rPr>
        <w:t>C</w:t>
      </w:r>
      <w:r w:rsidR="005E4E5F" w:rsidRPr="00487C7D">
        <w:rPr>
          <w:rFonts w:ascii="Calibri" w:hAnsi="Calibri" w:cs="Calibri"/>
          <w:b/>
          <w:sz w:val="20"/>
          <w:szCs w:val="20"/>
        </w:rPr>
        <w:t>onclusiones del estudio</w:t>
      </w:r>
      <w:r w:rsidR="00A565EE" w:rsidRPr="00487C7D">
        <w:rPr>
          <w:rFonts w:ascii="Calibri" w:hAnsi="Calibri" w:cs="Calibri"/>
          <w:b/>
          <w:sz w:val="20"/>
          <w:szCs w:val="20"/>
        </w:rPr>
        <w:t>.</w:t>
      </w:r>
    </w:p>
    <w:p w14:paraId="123EAAC2" w14:textId="77777777" w:rsidR="00F26B21" w:rsidRPr="00487C7D" w:rsidRDefault="00F26B21" w:rsidP="00F26B21">
      <w:pPr>
        <w:spacing w:after="0" w:line="240" w:lineRule="auto"/>
        <w:jc w:val="both"/>
        <w:rPr>
          <w:rFonts w:ascii="Calibri" w:hAnsi="Calibri" w:cs="Calibri"/>
          <w:b/>
          <w:sz w:val="20"/>
          <w:szCs w:val="20"/>
        </w:rPr>
      </w:pPr>
    </w:p>
    <w:p w14:paraId="19E05F55" w14:textId="1D33513B" w:rsidR="0066677C" w:rsidRPr="00487C7D" w:rsidRDefault="00CD026C" w:rsidP="00501513">
      <w:pPr>
        <w:spacing w:after="0" w:line="240" w:lineRule="auto"/>
        <w:jc w:val="both"/>
        <w:rPr>
          <w:rFonts w:ascii="Calibri" w:hAnsi="Calibri" w:cs="Calibri"/>
          <w:sz w:val="20"/>
          <w:szCs w:val="20"/>
        </w:rPr>
      </w:pPr>
      <w:r w:rsidRPr="00487C7D">
        <w:rPr>
          <w:rFonts w:ascii="Calibri" w:hAnsi="Calibri" w:cs="Calibri"/>
          <w:sz w:val="20"/>
          <w:szCs w:val="20"/>
        </w:rPr>
        <w:t>El</w:t>
      </w:r>
      <w:r w:rsidR="0068711F" w:rsidRPr="00487C7D">
        <w:rPr>
          <w:rFonts w:ascii="Calibri" w:hAnsi="Calibri" w:cs="Calibri"/>
          <w:sz w:val="20"/>
          <w:szCs w:val="20"/>
        </w:rPr>
        <w:t xml:space="preserve"> </w:t>
      </w:r>
      <w:r w:rsidR="0068711F" w:rsidRPr="00487C7D">
        <w:rPr>
          <w:rFonts w:ascii="Calibri" w:hAnsi="Calibri" w:cs="Calibri"/>
          <w:i/>
          <w:sz w:val="20"/>
          <w:szCs w:val="20"/>
        </w:rPr>
        <w:t>discurso interno</w:t>
      </w:r>
      <w:r w:rsidR="0066677C" w:rsidRPr="00487C7D">
        <w:rPr>
          <w:rFonts w:ascii="Calibri" w:hAnsi="Calibri" w:cs="Calibri"/>
          <w:sz w:val="20"/>
          <w:szCs w:val="20"/>
        </w:rPr>
        <w:t xml:space="preserve"> de la RSE presenta una construcción menos divergen</w:t>
      </w:r>
      <w:r w:rsidR="0068711F" w:rsidRPr="00487C7D">
        <w:rPr>
          <w:rFonts w:ascii="Calibri" w:hAnsi="Calibri" w:cs="Calibri"/>
          <w:sz w:val="20"/>
          <w:szCs w:val="20"/>
        </w:rPr>
        <w:t xml:space="preserve">te que lo que se ha denominado </w:t>
      </w:r>
      <w:r w:rsidR="0068711F" w:rsidRPr="00487C7D">
        <w:rPr>
          <w:rFonts w:ascii="Calibri" w:hAnsi="Calibri" w:cs="Calibri"/>
          <w:i/>
          <w:sz w:val="20"/>
          <w:szCs w:val="20"/>
        </w:rPr>
        <w:t>discurso externo</w:t>
      </w:r>
      <w:r w:rsidR="004A4FF0" w:rsidRPr="00487C7D">
        <w:rPr>
          <w:rFonts w:ascii="Calibri" w:hAnsi="Calibri" w:cs="Calibri"/>
          <w:sz w:val="20"/>
          <w:szCs w:val="20"/>
        </w:rPr>
        <w:t xml:space="preserve"> de la RSE. </w:t>
      </w:r>
      <w:r w:rsidR="008F75F7" w:rsidRPr="00487C7D">
        <w:rPr>
          <w:rFonts w:ascii="Calibri" w:hAnsi="Calibri" w:cs="Calibri"/>
          <w:sz w:val="20"/>
          <w:szCs w:val="20"/>
        </w:rPr>
        <w:t>Para obtener una idea aproximada acerca de esta divergencia</w:t>
      </w:r>
      <w:r w:rsidR="004A4FF0" w:rsidRPr="00487C7D">
        <w:rPr>
          <w:rFonts w:ascii="Calibri" w:hAnsi="Calibri" w:cs="Calibri"/>
          <w:sz w:val="20"/>
          <w:szCs w:val="20"/>
        </w:rPr>
        <w:t xml:space="preserve"> en el discurso externo</w:t>
      </w:r>
      <w:r w:rsidR="008F75F7" w:rsidRPr="00487C7D">
        <w:rPr>
          <w:rFonts w:ascii="Calibri" w:hAnsi="Calibri" w:cs="Calibri"/>
          <w:sz w:val="20"/>
          <w:szCs w:val="20"/>
        </w:rPr>
        <w:t xml:space="preserve">, se propone al lector seguir las respuestas del representante de la Asamblea en Defensa de la Sierras y las respuestas del concejal </w:t>
      </w:r>
      <w:r w:rsidR="0068711F" w:rsidRPr="00487C7D">
        <w:rPr>
          <w:rFonts w:ascii="Calibri" w:hAnsi="Calibri" w:cs="Calibri"/>
          <w:sz w:val="20"/>
          <w:szCs w:val="20"/>
        </w:rPr>
        <w:t>Nº 3 que evidencian esta brecha, en los resultados de la parte 2 del estudio.</w:t>
      </w:r>
    </w:p>
    <w:p w14:paraId="54C009D1" w14:textId="77777777" w:rsidR="00F26B21" w:rsidRPr="00487C7D" w:rsidRDefault="00F26B21" w:rsidP="009C29F2">
      <w:pPr>
        <w:spacing w:after="0" w:line="240" w:lineRule="auto"/>
        <w:ind w:firstLine="709"/>
        <w:jc w:val="both"/>
        <w:rPr>
          <w:rFonts w:ascii="Calibri" w:hAnsi="Calibri" w:cs="Calibri"/>
          <w:sz w:val="20"/>
          <w:szCs w:val="20"/>
        </w:rPr>
      </w:pPr>
    </w:p>
    <w:p w14:paraId="4FB5F933" w14:textId="396881B0" w:rsidR="0066677C" w:rsidRPr="00487C7D" w:rsidRDefault="0066677C" w:rsidP="009C29F2">
      <w:pPr>
        <w:spacing w:after="0" w:line="240" w:lineRule="auto"/>
        <w:ind w:firstLine="709"/>
        <w:jc w:val="both"/>
        <w:rPr>
          <w:rFonts w:ascii="Calibri" w:hAnsi="Calibri" w:cs="Calibri"/>
          <w:i/>
          <w:sz w:val="20"/>
          <w:szCs w:val="20"/>
        </w:rPr>
      </w:pPr>
      <w:r w:rsidRPr="00487C7D">
        <w:rPr>
          <w:rFonts w:ascii="Calibri" w:hAnsi="Calibri" w:cs="Calibri"/>
          <w:i/>
          <w:sz w:val="20"/>
          <w:szCs w:val="20"/>
          <w:u w:val="single"/>
        </w:rPr>
        <w:t>Proposición 1:</w:t>
      </w:r>
      <w:r w:rsidRPr="00487C7D">
        <w:rPr>
          <w:rFonts w:ascii="Calibri" w:hAnsi="Calibri" w:cs="Calibri"/>
          <w:i/>
          <w:sz w:val="20"/>
          <w:szCs w:val="20"/>
        </w:rPr>
        <w:t xml:space="preserve"> el discurso y la construcción del significado de la RSE presenta menor desacuerdo entre los grupos de interés que conviven en la realidad diaria de la empresa (empresarios y trabajadores) que entre los grupos externos a la organización, denominados </w:t>
      </w:r>
      <w:r w:rsidR="00066AD3" w:rsidRPr="00487C7D">
        <w:rPr>
          <w:rFonts w:ascii="Calibri" w:hAnsi="Calibri" w:cs="Calibri"/>
          <w:i/>
          <w:sz w:val="20"/>
          <w:szCs w:val="20"/>
        </w:rPr>
        <w:t>discurso externo -</w:t>
      </w:r>
      <w:r w:rsidRPr="00487C7D">
        <w:rPr>
          <w:rFonts w:ascii="Calibri" w:hAnsi="Calibri" w:cs="Calibri"/>
          <w:i/>
          <w:sz w:val="20"/>
          <w:szCs w:val="20"/>
        </w:rPr>
        <w:t>comunidad y entorno empresario</w:t>
      </w:r>
      <w:r w:rsidR="00066AD3" w:rsidRPr="00487C7D">
        <w:rPr>
          <w:rFonts w:ascii="Calibri" w:hAnsi="Calibri" w:cs="Calibri"/>
          <w:i/>
          <w:sz w:val="20"/>
          <w:szCs w:val="20"/>
        </w:rPr>
        <w:t>-</w:t>
      </w:r>
      <w:r w:rsidRPr="00487C7D">
        <w:rPr>
          <w:rFonts w:ascii="Calibri" w:hAnsi="Calibri" w:cs="Calibri"/>
          <w:i/>
          <w:sz w:val="20"/>
          <w:szCs w:val="20"/>
        </w:rPr>
        <w:t xml:space="preserve">. </w:t>
      </w:r>
    </w:p>
    <w:p w14:paraId="122913B0" w14:textId="77777777" w:rsidR="00F26B21" w:rsidRPr="00487C7D" w:rsidRDefault="00F26B21" w:rsidP="009C29F2">
      <w:pPr>
        <w:spacing w:after="0" w:line="240" w:lineRule="auto"/>
        <w:ind w:firstLine="709"/>
        <w:jc w:val="both"/>
        <w:rPr>
          <w:rFonts w:ascii="Calibri" w:hAnsi="Calibri" w:cs="Calibri"/>
          <w:i/>
          <w:sz w:val="20"/>
          <w:szCs w:val="20"/>
        </w:rPr>
      </w:pPr>
    </w:p>
    <w:p w14:paraId="1325F1A5" w14:textId="4CE4FB9D" w:rsidR="0066677C" w:rsidRPr="00487C7D" w:rsidRDefault="0066677C" w:rsidP="009C29F2">
      <w:pPr>
        <w:spacing w:after="0" w:line="240" w:lineRule="auto"/>
        <w:ind w:firstLine="709"/>
        <w:jc w:val="both"/>
        <w:rPr>
          <w:rFonts w:ascii="Calibri" w:hAnsi="Calibri" w:cs="Calibri"/>
          <w:sz w:val="20"/>
          <w:szCs w:val="20"/>
        </w:rPr>
      </w:pPr>
      <w:r w:rsidRPr="00487C7D">
        <w:rPr>
          <w:rFonts w:ascii="Calibri" w:hAnsi="Calibri" w:cs="Calibri"/>
          <w:sz w:val="20"/>
          <w:szCs w:val="20"/>
        </w:rPr>
        <w:t xml:space="preserve">Es necesario detallar aún más esta divergencia en el entorno y también puntualizar otras divergencias menos notorias entre empresarios y trabajadores. </w:t>
      </w:r>
    </w:p>
    <w:p w14:paraId="0795841D" w14:textId="77777777" w:rsidR="00F26B21" w:rsidRPr="00487C7D" w:rsidRDefault="00F26B21" w:rsidP="009C29F2">
      <w:pPr>
        <w:spacing w:after="0" w:line="240" w:lineRule="auto"/>
        <w:ind w:firstLine="709"/>
        <w:jc w:val="both"/>
        <w:rPr>
          <w:rFonts w:ascii="Calibri" w:hAnsi="Calibri" w:cs="Calibri"/>
          <w:sz w:val="20"/>
          <w:szCs w:val="20"/>
        </w:rPr>
      </w:pPr>
    </w:p>
    <w:p w14:paraId="31B411CC" w14:textId="3DB0DAD3" w:rsidR="0066677C" w:rsidRPr="00487C7D" w:rsidRDefault="0066677C" w:rsidP="009C29F2">
      <w:pPr>
        <w:spacing w:after="0" w:line="240" w:lineRule="auto"/>
        <w:ind w:firstLine="709"/>
        <w:jc w:val="both"/>
        <w:rPr>
          <w:rFonts w:ascii="Calibri" w:hAnsi="Calibri" w:cs="Calibri"/>
          <w:sz w:val="20"/>
          <w:szCs w:val="20"/>
        </w:rPr>
      </w:pPr>
      <w:r w:rsidRPr="00487C7D">
        <w:rPr>
          <w:rFonts w:ascii="Calibri" w:hAnsi="Calibri" w:cs="Calibri"/>
          <w:sz w:val="20"/>
          <w:szCs w:val="20"/>
        </w:rPr>
        <w:t xml:space="preserve">Compartir la rentabilidad con los grupos de interés y la comunidad es la variable con más rango de divergencia en la comunidad. Al mismo tiempo, el rango de divergencia en otras 6 de las 10 variables analizadas supera los dos </w:t>
      </w:r>
      <w:r w:rsidR="00066AD3" w:rsidRPr="00487C7D">
        <w:rPr>
          <w:rFonts w:ascii="Calibri" w:hAnsi="Calibri" w:cs="Calibri"/>
          <w:sz w:val="20"/>
          <w:szCs w:val="20"/>
        </w:rPr>
        <w:t>niveles</w:t>
      </w:r>
      <w:r w:rsidRPr="00487C7D">
        <w:rPr>
          <w:rFonts w:ascii="Calibri" w:hAnsi="Calibri" w:cs="Calibri"/>
          <w:sz w:val="20"/>
          <w:szCs w:val="20"/>
        </w:rPr>
        <w:t xml:space="preserve"> de distancia</w:t>
      </w:r>
      <w:r w:rsidR="003B4671" w:rsidRPr="00487C7D">
        <w:rPr>
          <w:rFonts w:ascii="Calibri" w:hAnsi="Calibri" w:cs="Calibri"/>
          <w:sz w:val="20"/>
          <w:szCs w:val="20"/>
        </w:rPr>
        <w:t xml:space="preserve"> en el discurso</w:t>
      </w:r>
      <w:r w:rsidR="00066AD3" w:rsidRPr="00487C7D">
        <w:rPr>
          <w:rFonts w:ascii="Calibri" w:hAnsi="Calibri" w:cs="Calibri"/>
          <w:sz w:val="20"/>
          <w:szCs w:val="20"/>
        </w:rPr>
        <w:t xml:space="preserve">. </w:t>
      </w:r>
      <w:r w:rsidRPr="00487C7D">
        <w:rPr>
          <w:rFonts w:ascii="Calibri" w:hAnsi="Calibri" w:cs="Calibri"/>
          <w:sz w:val="20"/>
          <w:szCs w:val="20"/>
        </w:rPr>
        <w:t>En cuanto a las divergencias entre empresarios y trabajadores, si bien son de menor magnitud, se pod</w:t>
      </w:r>
      <w:r w:rsidR="008F75F7" w:rsidRPr="00487C7D">
        <w:rPr>
          <w:rFonts w:ascii="Calibri" w:hAnsi="Calibri" w:cs="Calibri"/>
          <w:sz w:val="20"/>
          <w:szCs w:val="20"/>
        </w:rPr>
        <w:t xml:space="preserve">ría decir que la definición de </w:t>
      </w:r>
      <w:r w:rsidR="008F75F7" w:rsidRPr="00487C7D">
        <w:rPr>
          <w:rFonts w:ascii="Calibri" w:hAnsi="Calibri" w:cs="Calibri"/>
          <w:i/>
          <w:sz w:val="20"/>
          <w:szCs w:val="20"/>
        </w:rPr>
        <w:t>éxito empresario</w:t>
      </w:r>
      <w:r w:rsidRPr="00487C7D">
        <w:rPr>
          <w:rFonts w:ascii="Calibri" w:hAnsi="Calibri" w:cs="Calibri"/>
          <w:sz w:val="20"/>
          <w:szCs w:val="20"/>
        </w:rPr>
        <w:t xml:space="preserve"> y la </w:t>
      </w:r>
      <w:r w:rsidRPr="00487C7D">
        <w:rPr>
          <w:rFonts w:ascii="Calibri" w:hAnsi="Calibri" w:cs="Calibri"/>
          <w:i/>
          <w:sz w:val="20"/>
          <w:szCs w:val="20"/>
        </w:rPr>
        <w:t>distribución de rentabilidad</w:t>
      </w:r>
      <w:r w:rsidRPr="00487C7D">
        <w:rPr>
          <w:rFonts w:ascii="Calibri" w:hAnsi="Calibri" w:cs="Calibri"/>
          <w:sz w:val="20"/>
          <w:szCs w:val="20"/>
        </w:rPr>
        <w:t xml:space="preserve"> son puntos de desencuentro. Los trabajadores contestan que el éxito de la empresa es simplemente cumplir sus objetivos, sin mención de los grupos de interés ni de la comunidad en general. Los empresarios </w:t>
      </w:r>
      <w:r w:rsidR="003B4671" w:rsidRPr="00487C7D">
        <w:rPr>
          <w:rFonts w:ascii="Calibri" w:hAnsi="Calibri" w:cs="Calibri"/>
          <w:sz w:val="20"/>
          <w:szCs w:val="20"/>
        </w:rPr>
        <w:t>creen que el éxito propio es el de toda la comunidad</w:t>
      </w:r>
      <w:r w:rsidRPr="00487C7D">
        <w:rPr>
          <w:rFonts w:ascii="Calibri" w:hAnsi="Calibri" w:cs="Calibri"/>
          <w:sz w:val="20"/>
          <w:szCs w:val="20"/>
        </w:rPr>
        <w:t>. Cuando se repreguntó a los trabajadores si la rentabilidad era la única fuente de éxito para los empresarios, simplemente hicieron silencio y pidieron no responder</w:t>
      </w:r>
      <w:r w:rsidR="008F75F7" w:rsidRPr="00487C7D">
        <w:rPr>
          <w:rFonts w:ascii="Calibri" w:hAnsi="Calibri" w:cs="Calibri"/>
          <w:sz w:val="20"/>
          <w:szCs w:val="20"/>
        </w:rPr>
        <w:t>, lo cual puede interpretarse como un nivel evolutivo bajo</w:t>
      </w:r>
      <w:r w:rsidRPr="00487C7D">
        <w:rPr>
          <w:rFonts w:ascii="Calibri" w:hAnsi="Calibri" w:cs="Calibri"/>
          <w:sz w:val="20"/>
          <w:szCs w:val="20"/>
        </w:rPr>
        <w:t xml:space="preserve">. </w:t>
      </w:r>
      <w:r w:rsidR="00066AD3" w:rsidRPr="00487C7D">
        <w:rPr>
          <w:rFonts w:ascii="Calibri" w:hAnsi="Calibri" w:cs="Calibri"/>
          <w:sz w:val="20"/>
          <w:szCs w:val="20"/>
        </w:rPr>
        <w:t>C</w:t>
      </w:r>
      <w:r w:rsidRPr="00487C7D">
        <w:rPr>
          <w:rFonts w:ascii="Calibri" w:hAnsi="Calibri" w:cs="Calibri"/>
          <w:sz w:val="20"/>
          <w:szCs w:val="20"/>
        </w:rPr>
        <w:t xml:space="preserve">uando se habla de compartir la rentabilidad, los empresarios mencionan a toda la comunidad, mientras los trabajadores opinan que solo debe compartirse con trabajadores, clientes y proveedores. </w:t>
      </w:r>
      <w:r w:rsidR="00066AD3" w:rsidRPr="00487C7D">
        <w:rPr>
          <w:rFonts w:ascii="Calibri" w:hAnsi="Calibri" w:cs="Calibri"/>
          <w:sz w:val="20"/>
          <w:szCs w:val="20"/>
        </w:rPr>
        <w:t>Para</w:t>
      </w:r>
      <w:r w:rsidRPr="00487C7D">
        <w:rPr>
          <w:rFonts w:ascii="Calibri" w:hAnsi="Calibri" w:cs="Calibri"/>
          <w:sz w:val="20"/>
          <w:szCs w:val="20"/>
        </w:rPr>
        <w:t xml:space="preserve"> entender divergencias se puede proponer lo siguiente:</w:t>
      </w:r>
    </w:p>
    <w:p w14:paraId="4C6BF2EA" w14:textId="77777777" w:rsidR="00F26B21" w:rsidRPr="00487C7D" w:rsidRDefault="00F26B21" w:rsidP="009C29F2">
      <w:pPr>
        <w:spacing w:after="0" w:line="240" w:lineRule="auto"/>
        <w:ind w:firstLine="709"/>
        <w:jc w:val="both"/>
        <w:rPr>
          <w:rFonts w:ascii="Calibri" w:hAnsi="Calibri" w:cs="Calibri"/>
          <w:sz w:val="20"/>
          <w:szCs w:val="20"/>
        </w:rPr>
      </w:pPr>
    </w:p>
    <w:p w14:paraId="641B8431" w14:textId="6452DB24" w:rsidR="0066677C" w:rsidRPr="00487C7D" w:rsidRDefault="0066677C" w:rsidP="009C29F2">
      <w:pPr>
        <w:spacing w:after="0" w:line="240" w:lineRule="auto"/>
        <w:ind w:firstLine="709"/>
        <w:jc w:val="both"/>
        <w:rPr>
          <w:rFonts w:ascii="Calibri" w:hAnsi="Calibri" w:cs="Calibri"/>
          <w:i/>
          <w:sz w:val="20"/>
          <w:szCs w:val="20"/>
        </w:rPr>
      </w:pPr>
      <w:r w:rsidRPr="00487C7D">
        <w:rPr>
          <w:rFonts w:ascii="Calibri" w:hAnsi="Calibri" w:cs="Calibri"/>
          <w:i/>
          <w:sz w:val="20"/>
          <w:szCs w:val="20"/>
        </w:rPr>
        <w:t>Pr</w:t>
      </w:r>
      <w:r w:rsidR="003B4671" w:rsidRPr="00487C7D">
        <w:rPr>
          <w:rFonts w:ascii="Calibri" w:hAnsi="Calibri" w:cs="Calibri"/>
          <w:i/>
          <w:sz w:val="20"/>
          <w:szCs w:val="20"/>
        </w:rPr>
        <w:t>o</w:t>
      </w:r>
      <w:r w:rsidRPr="00487C7D">
        <w:rPr>
          <w:rFonts w:ascii="Calibri" w:hAnsi="Calibri" w:cs="Calibri"/>
          <w:i/>
          <w:sz w:val="20"/>
          <w:szCs w:val="20"/>
        </w:rPr>
        <w:t>posición 1.1: La mayor divergencia encontrada en el discurso externo sucede en la variable de la rentabilidad empresaria. Sin duda es un tema que resulta sensible.</w:t>
      </w:r>
    </w:p>
    <w:p w14:paraId="59ADCFA4" w14:textId="77777777" w:rsidR="00F26B21" w:rsidRPr="00487C7D" w:rsidRDefault="00F26B21" w:rsidP="009C29F2">
      <w:pPr>
        <w:spacing w:after="0" w:line="240" w:lineRule="auto"/>
        <w:ind w:firstLine="709"/>
        <w:jc w:val="both"/>
        <w:rPr>
          <w:rFonts w:ascii="Calibri" w:hAnsi="Calibri" w:cs="Calibri"/>
          <w:i/>
          <w:sz w:val="20"/>
          <w:szCs w:val="20"/>
        </w:rPr>
      </w:pPr>
    </w:p>
    <w:p w14:paraId="0EAB37C7" w14:textId="7C039F11" w:rsidR="0066677C" w:rsidRPr="00487C7D" w:rsidRDefault="0066677C" w:rsidP="009C29F2">
      <w:pPr>
        <w:spacing w:after="0" w:line="240" w:lineRule="auto"/>
        <w:ind w:firstLine="709"/>
        <w:jc w:val="both"/>
        <w:rPr>
          <w:rFonts w:ascii="Calibri" w:hAnsi="Calibri" w:cs="Calibri"/>
          <w:i/>
          <w:sz w:val="20"/>
          <w:szCs w:val="20"/>
        </w:rPr>
      </w:pPr>
      <w:r w:rsidRPr="00487C7D">
        <w:rPr>
          <w:rFonts w:ascii="Calibri" w:hAnsi="Calibri" w:cs="Calibri"/>
          <w:i/>
          <w:sz w:val="20"/>
          <w:szCs w:val="20"/>
        </w:rPr>
        <w:t>Proposición 1.2: La construcción del significado y el discurso de la RSE en la comunidad</w:t>
      </w:r>
      <w:r w:rsidR="00742D9B" w:rsidRPr="00487C7D">
        <w:rPr>
          <w:rFonts w:ascii="Calibri" w:hAnsi="Calibri" w:cs="Calibri"/>
          <w:i/>
          <w:sz w:val="20"/>
          <w:szCs w:val="20"/>
        </w:rPr>
        <w:t xml:space="preserve"> –entorno-</w:t>
      </w:r>
      <w:r w:rsidRPr="00487C7D">
        <w:rPr>
          <w:rFonts w:ascii="Calibri" w:hAnsi="Calibri" w:cs="Calibri"/>
          <w:i/>
          <w:sz w:val="20"/>
          <w:szCs w:val="20"/>
        </w:rPr>
        <w:t xml:space="preserve"> de Tandil resultan heterogéneos. En 7 de las 10 variables analizadas se presenta gran distancia evolutiva, de acuerdo al actor analizado.  </w:t>
      </w:r>
    </w:p>
    <w:p w14:paraId="31FA3CDF" w14:textId="77777777" w:rsidR="00F26B21" w:rsidRPr="00487C7D" w:rsidRDefault="00F26B21" w:rsidP="009C29F2">
      <w:pPr>
        <w:spacing w:after="0" w:line="240" w:lineRule="auto"/>
        <w:ind w:firstLine="709"/>
        <w:jc w:val="both"/>
        <w:rPr>
          <w:rFonts w:ascii="Calibri" w:hAnsi="Calibri" w:cs="Calibri"/>
          <w:i/>
          <w:sz w:val="20"/>
          <w:szCs w:val="20"/>
        </w:rPr>
      </w:pPr>
    </w:p>
    <w:p w14:paraId="598776F4" w14:textId="67FE0DDA" w:rsidR="0066677C" w:rsidRPr="00487C7D" w:rsidRDefault="0066677C" w:rsidP="009C29F2">
      <w:pPr>
        <w:spacing w:after="0" w:line="240" w:lineRule="auto"/>
        <w:ind w:firstLine="709"/>
        <w:jc w:val="both"/>
        <w:rPr>
          <w:rFonts w:ascii="Calibri" w:hAnsi="Calibri" w:cs="Calibri"/>
          <w:i/>
          <w:sz w:val="20"/>
          <w:szCs w:val="20"/>
        </w:rPr>
      </w:pPr>
      <w:r w:rsidRPr="00487C7D">
        <w:rPr>
          <w:rFonts w:ascii="Calibri" w:hAnsi="Calibri" w:cs="Calibri"/>
          <w:i/>
          <w:sz w:val="20"/>
          <w:szCs w:val="20"/>
        </w:rPr>
        <w:t xml:space="preserve">Proposición 1.3: El significado del éxito empresario y su relación con la rentabilidad es una fuente de divergencia entre empresarios y trabajadores en la visión de los trabajadores. Puede presentarse algún tipo de desconfianza derivado de múltiples factores. </w:t>
      </w:r>
    </w:p>
    <w:p w14:paraId="1866520B" w14:textId="77777777" w:rsidR="00F26B21" w:rsidRPr="00487C7D" w:rsidRDefault="00F26B21" w:rsidP="009C29F2">
      <w:pPr>
        <w:spacing w:after="0" w:line="240" w:lineRule="auto"/>
        <w:ind w:firstLine="709"/>
        <w:jc w:val="both"/>
        <w:rPr>
          <w:rFonts w:ascii="Calibri" w:hAnsi="Calibri" w:cs="Calibri"/>
          <w:i/>
          <w:sz w:val="20"/>
          <w:szCs w:val="20"/>
        </w:rPr>
      </w:pPr>
    </w:p>
    <w:p w14:paraId="3CEB482E" w14:textId="28662E6A" w:rsidR="0066677C" w:rsidRPr="00487C7D" w:rsidRDefault="003B4671" w:rsidP="009C29F2">
      <w:pPr>
        <w:spacing w:after="0" w:line="240" w:lineRule="auto"/>
        <w:ind w:firstLine="709"/>
        <w:jc w:val="both"/>
        <w:rPr>
          <w:rFonts w:ascii="Calibri" w:hAnsi="Calibri" w:cs="Calibri"/>
          <w:i/>
          <w:sz w:val="20"/>
          <w:szCs w:val="20"/>
        </w:rPr>
      </w:pPr>
      <w:r w:rsidRPr="00487C7D">
        <w:rPr>
          <w:rFonts w:ascii="Calibri" w:hAnsi="Calibri" w:cs="Calibri"/>
          <w:i/>
          <w:sz w:val="20"/>
          <w:szCs w:val="20"/>
        </w:rPr>
        <w:t>Pro</w:t>
      </w:r>
      <w:r w:rsidR="0066677C" w:rsidRPr="00487C7D">
        <w:rPr>
          <w:rFonts w:ascii="Calibri" w:hAnsi="Calibri" w:cs="Calibri"/>
          <w:i/>
          <w:sz w:val="20"/>
          <w:szCs w:val="20"/>
        </w:rPr>
        <w:t>posición 1.4: Los trabajadores defienden una rentabilidad empresaria compartida solo con aquellos grupos de interés relacionados directamente con la actividad de la empresa (Proveedores, Clientes, y los propios trabajadores) mientras que los empresarios llevan el concepto más allá, para compartir</w:t>
      </w:r>
      <w:r w:rsidR="00742D9B" w:rsidRPr="00487C7D">
        <w:rPr>
          <w:rFonts w:ascii="Calibri" w:hAnsi="Calibri" w:cs="Calibri"/>
          <w:i/>
          <w:sz w:val="20"/>
          <w:szCs w:val="20"/>
        </w:rPr>
        <w:t xml:space="preserve"> la rentabilidad</w:t>
      </w:r>
      <w:r w:rsidR="0066677C" w:rsidRPr="00487C7D">
        <w:rPr>
          <w:rFonts w:ascii="Calibri" w:hAnsi="Calibri" w:cs="Calibri"/>
          <w:i/>
          <w:sz w:val="20"/>
          <w:szCs w:val="20"/>
        </w:rPr>
        <w:t xml:space="preserve"> con toda la comunidad.</w:t>
      </w:r>
    </w:p>
    <w:p w14:paraId="730F57BF" w14:textId="77777777" w:rsidR="00F26B21" w:rsidRPr="00487C7D" w:rsidRDefault="00F26B21" w:rsidP="009C29F2">
      <w:pPr>
        <w:spacing w:after="0" w:line="240" w:lineRule="auto"/>
        <w:ind w:firstLine="709"/>
        <w:jc w:val="both"/>
        <w:rPr>
          <w:rFonts w:ascii="Calibri" w:hAnsi="Calibri" w:cs="Calibri"/>
          <w:i/>
          <w:sz w:val="20"/>
          <w:szCs w:val="20"/>
        </w:rPr>
      </w:pPr>
    </w:p>
    <w:p w14:paraId="293CE8E0" w14:textId="2EA61FEA" w:rsidR="004A4FF0" w:rsidRPr="00487C7D" w:rsidRDefault="0066677C" w:rsidP="009C29F2">
      <w:pPr>
        <w:spacing w:after="0" w:line="240" w:lineRule="auto"/>
        <w:ind w:firstLine="709"/>
        <w:jc w:val="both"/>
        <w:rPr>
          <w:rFonts w:ascii="Calibri" w:hAnsi="Calibri" w:cs="Calibri"/>
          <w:i/>
          <w:sz w:val="20"/>
          <w:szCs w:val="20"/>
        </w:rPr>
      </w:pPr>
      <w:r w:rsidRPr="00487C7D">
        <w:rPr>
          <w:rFonts w:ascii="Calibri" w:hAnsi="Calibri" w:cs="Calibri"/>
          <w:i/>
          <w:sz w:val="20"/>
          <w:szCs w:val="20"/>
          <w:u w:val="single"/>
        </w:rPr>
        <w:t>Proposición 2:</w:t>
      </w:r>
      <w:r w:rsidRPr="00487C7D">
        <w:rPr>
          <w:rFonts w:ascii="Calibri" w:hAnsi="Calibri" w:cs="Calibri"/>
          <w:i/>
          <w:sz w:val="20"/>
          <w:szCs w:val="20"/>
        </w:rPr>
        <w:t xml:space="preserve"> Empresarios y trabajadores ha</w:t>
      </w:r>
      <w:r w:rsidR="00370142" w:rsidRPr="00487C7D">
        <w:rPr>
          <w:rFonts w:ascii="Calibri" w:hAnsi="Calibri" w:cs="Calibri"/>
          <w:i/>
          <w:sz w:val="20"/>
          <w:szCs w:val="20"/>
        </w:rPr>
        <w:t>n</w:t>
      </w:r>
      <w:r w:rsidRPr="00487C7D">
        <w:rPr>
          <w:rFonts w:ascii="Calibri" w:hAnsi="Calibri" w:cs="Calibri"/>
          <w:i/>
          <w:sz w:val="20"/>
          <w:szCs w:val="20"/>
        </w:rPr>
        <w:t xml:space="preserve"> incorporado un discurso avanzado de la RSE, compatible con las posiciones teóricas previas de RSE Voluntaria y RSE como Progreso Social. Existe alta convergencia en el discurso. En cambio, no podría decirse que predomine ningún discurso en la comunidad</w:t>
      </w:r>
      <w:r w:rsidR="004A4FF0" w:rsidRPr="00487C7D">
        <w:rPr>
          <w:rFonts w:ascii="Calibri" w:hAnsi="Calibri" w:cs="Calibri"/>
          <w:i/>
          <w:sz w:val="20"/>
          <w:szCs w:val="20"/>
        </w:rPr>
        <w:t>.</w:t>
      </w:r>
    </w:p>
    <w:p w14:paraId="362332A5" w14:textId="77777777" w:rsidR="00F26B21" w:rsidRPr="00487C7D" w:rsidRDefault="00F26B21" w:rsidP="009C29F2">
      <w:pPr>
        <w:spacing w:after="0" w:line="240" w:lineRule="auto"/>
        <w:ind w:firstLine="709"/>
        <w:jc w:val="both"/>
        <w:rPr>
          <w:rFonts w:ascii="Calibri" w:hAnsi="Calibri" w:cs="Calibri"/>
          <w:i/>
          <w:sz w:val="20"/>
          <w:szCs w:val="20"/>
        </w:rPr>
      </w:pPr>
    </w:p>
    <w:p w14:paraId="20BE9CE3" w14:textId="7F5AA739" w:rsidR="0066677C" w:rsidRPr="00487C7D" w:rsidRDefault="0066677C" w:rsidP="009C29F2">
      <w:pPr>
        <w:spacing w:after="0" w:line="240" w:lineRule="auto"/>
        <w:ind w:firstLine="709"/>
        <w:jc w:val="both"/>
        <w:rPr>
          <w:rFonts w:ascii="Calibri" w:hAnsi="Calibri" w:cs="Calibri"/>
          <w:sz w:val="20"/>
          <w:szCs w:val="20"/>
        </w:rPr>
      </w:pPr>
      <w:r w:rsidRPr="00487C7D">
        <w:rPr>
          <w:rFonts w:ascii="Calibri" w:hAnsi="Calibri" w:cs="Calibri"/>
          <w:sz w:val="20"/>
          <w:szCs w:val="20"/>
        </w:rPr>
        <w:t>Es necesario detallar los puntos de convergencia en lo interno y en lo externo, aunque est</w:t>
      </w:r>
      <w:r w:rsidR="00370142" w:rsidRPr="00487C7D">
        <w:rPr>
          <w:rFonts w:ascii="Calibri" w:hAnsi="Calibri" w:cs="Calibri"/>
          <w:sz w:val="20"/>
          <w:szCs w:val="20"/>
        </w:rPr>
        <w:t>o</w:t>
      </w:r>
      <w:r w:rsidRPr="00487C7D">
        <w:rPr>
          <w:rFonts w:ascii="Calibri" w:hAnsi="Calibri" w:cs="Calibri"/>
          <w:sz w:val="20"/>
          <w:szCs w:val="20"/>
        </w:rPr>
        <w:t>s no resulten predominantes. La inclusión en el estudio de la parte sindical podría haber significado algún tipo de contradicción con la contraparte empresaria. Sin embargo, esto no sucedió. En cuanto a la comunidad</w:t>
      </w:r>
      <w:r w:rsidR="004A4FF0" w:rsidRPr="00487C7D">
        <w:rPr>
          <w:rFonts w:ascii="Calibri" w:hAnsi="Calibri" w:cs="Calibri"/>
          <w:sz w:val="20"/>
          <w:szCs w:val="20"/>
        </w:rPr>
        <w:t xml:space="preserve"> -</w:t>
      </w:r>
      <w:r w:rsidR="00742D9B" w:rsidRPr="00487C7D">
        <w:rPr>
          <w:rFonts w:ascii="Calibri" w:hAnsi="Calibri" w:cs="Calibri"/>
          <w:sz w:val="20"/>
          <w:szCs w:val="20"/>
        </w:rPr>
        <w:t xml:space="preserve"> discurso externo</w:t>
      </w:r>
      <w:r w:rsidR="004A4FF0" w:rsidRPr="00487C7D">
        <w:rPr>
          <w:rFonts w:ascii="Calibri" w:hAnsi="Calibri" w:cs="Calibri"/>
          <w:sz w:val="20"/>
          <w:szCs w:val="20"/>
        </w:rPr>
        <w:t xml:space="preserve"> -</w:t>
      </w:r>
      <w:r w:rsidR="00742D9B" w:rsidRPr="00487C7D">
        <w:rPr>
          <w:rFonts w:ascii="Calibri" w:hAnsi="Calibri" w:cs="Calibri"/>
          <w:sz w:val="20"/>
          <w:szCs w:val="20"/>
        </w:rPr>
        <w:t>,</w:t>
      </w:r>
      <w:r w:rsidR="004A4FF0" w:rsidRPr="00487C7D">
        <w:rPr>
          <w:rFonts w:ascii="Calibri" w:hAnsi="Calibri" w:cs="Calibri"/>
          <w:sz w:val="20"/>
          <w:szCs w:val="20"/>
        </w:rPr>
        <w:t xml:space="preserve"> las convergencias s</w:t>
      </w:r>
      <w:r w:rsidRPr="00487C7D">
        <w:rPr>
          <w:rFonts w:ascii="Calibri" w:hAnsi="Calibri" w:cs="Calibri"/>
          <w:sz w:val="20"/>
          <w:szCs w:val="20"/>
        </w:rPr>
        <w:t>on</w:t>
      </w:r>
      <w:r w:rsidR="004A4FF0" w:rsidRPr="00487C7D">
        <w:rPr>
          <w:rFonts w:ascii="Calibri" w:hAnsi="Calibri" w:cs="Calibri"/>
          <w:sz w:val="20"/>
          <w:szCs w:val="20"/>
        </w:rPr>
        <w:t xml:space="preserve"> muy</w:t>
      </w:r>
      <w:r w:rsidRPr="00487C7D">
        <w:rPr>
          <w:rFonts w:ascii="Calibri" w:hAnsi="Calibri" w:cs="Calibri"/>
          <w:sz w:val="20"/>
          <w:szCs w:val="20"/>
        </w:rPr>
        <w:t xml:space="preserve"> difíciles de encontrar.</w:t>
      </w:r>
    </w:p>
    <w:p w14:paraId="53CE3A41" w14:textId="77777777" w:rsidR="00F26B21" w:rsidRPr="00487C7D" w:rsidRDefault="00F26B21" w:rsidP="009C29F2">
      <w:pPr>
        <w:spacing w:after="0" w:line="240" w:lineRule="auto"/>
        <w:ind w:firstLine="709"/>
        <w:jc w:val="both"/>
        <w:rPr>
          <w:rFonts w:ascii="Calibri" w:hAnsi="Calibri" w:cs="Calibri"/>
          <w:sz w:val="20"/>
          <w:szCs w:val="20"/>
        </w:rPr>
      </w:pPr>
    </w:p>
    <w:p w14:paraId="4B957D31" w14:textId="299DB5E4" w:rsidR="0066677C" w:rsidRPr="00487C7D" w:rsidRDefault="0066677C" w:rsidP="009C29F2">
      <w:pPr>
        <w:spacing w:after="0" w:line="240" w:lineRule="auto"/>
        <w:ind w:firstLine="709"/>
        <w:jc w:val="both"/>
        <w:rPr>
          <w:rFonts w:ascii="Calibri" w:hAnsi="Calibri" w:cs="Calibri"/>
          <w:i/>
          <w:sz w:val="20"/>
          <w:szCs w:val="20"/>
        </w:rPr>
      </w:pPr>
      <w:r w:rsidRPr="00487C7D">
        <w:rPr>
          <w:rFonts w:ascii="Calibri" w:hAnsi="Calibri" w:cs="Calibri"/>
          <w:i/>
          <w:sz w:val="20"/>
          <w:szCs w:val="20"/>
        </w:rPr>
        <w:t xml:space="preserve">Proposición 2.1: Si bien la parte empresarial y la parte sindical </w:t>
      </w:r>
      <w:r w:rsidR="004A4FF0" w:rsidRPr="00487C7D">
        <w:rPr>
          <w:rFonts w:ascii="Calibri" w:hAnsi="Calibri" w:cs="Calibri"/>
          <w:i/>
          <w:sz w:val="20"/>
          <w:szCs w:val="20"/>
        </w:rPr>
        <w:t>suelen representar contrapuntos</w:t>
      </w:r>
      <w:r w:rsidRPr="00487C7D">
        <w:rPr>
          <w:rFonts w:ascii="Calibri" w:hAnsi="Calibri" w:cs="Calibri"/>
          <w:i/>
          <w:sz w:val="20"/>
          <w:szCs w:val="20"/>
        </w:rPr>
        <w:t>, esto no se presenta en el caso de la construcción conceptual y el discurso de la RSE, donde presentan una convergencia de criterios. Esto lleva a pensar que esos contrapuntos son típicos del estadio capitalista, y que la RSE ha superado esas controversias, evolucionando hacia un entendimiento de m</w:t>
      </w:r>
      <w:r w:rsidR="004A4FF0" w:rsidRPr="00487C7D">
        <w:rPr>
          <w:rFonts w:ascii="Calibri" w:hAnsi="Calibri" w:cs="Calibri"/>
          <w:i/>
          <w:sz w:val="20"/>
          <w:szCs w:val="20"/>
        </w:rPr>
        <w:t>eta</w:t>
      </w:r>
      <w:r w:rsidRPr="00487C7D">
        <w:rPr>
          <w:rFonts w:ascii="Calibri" w:hAnsi="Calibri" w:cs="Calibri"/>
          <w:i/>
          <w:sz w:val="20"/>
          <w:szCs w:val="20"/>
        </w:rPr>
        <w:t xml:space="preserve"> criterios</w:t>
      </w:r>
      <w:r w:rsidR="004A4FF0" w:rsidRPr="00487C7D">
        <w:rPr>
          <w:rFonts w:ascii="Calibri" w:hAnsi="Calibri" w:cs="Calibri"/>
          <w:i/>
          <w:sz w:val="20"/>
          <w:szCs w:val="20"/>
        </w:rPr>
        <w:t xml:space="preserve"> como los enunciados por </w:t>
      </w:r>
      <w:proofErr w:type="spellStart"/>
      <w:r w:rsidR="004A4FF0" w:rsidRPr="00487C7D">
        <w:rPr>
          <w:rFonts w:ascii="Calibri" w:hAnsi="Calibri" w:cs="Calibri"/>
          <w:i/>
          <w:sz w:val="20"/>
          <w:szCs w:val="20"/>
        </w:rPr>
        <w:t>Schvarstein</w:t>
      </w:r>
      <w:proofErr w:type="spellEnd"/>
      <w:r w:rsidRPr="00487C7D">
        <w:rPr>
          <w:rFonts w:ascii="Calibri" w:hAnsi="Calibri" w:cs="Calibri"/>
          <w:i/>
          <w:sz w:val="20"/>
          <w:szCs w:val="20"/>
        </w:rPr>
        <w:t>.</w:t>
      </w:r>
    </w:p>
    <w:p w14:paraId="2257C359" w14:textId="77777777" w:rsidR="00F26B21" w:rsidRPr="00487C7D" w:rsidRDefault="00F26B21" w:rsidP="009C29F2">
      <w:pPr>
        <w:spacing w:after="0" w:line="240" w:lineRule="auto"/>
        <w:ind w:firstLine="709"/>
        <w:jc w:val="both"/>
        <w:rPr>
          <w:rFonts w:ascii="Calibri" w:hAnsi="Calibri" w:cs="Calibri"/>
          <w:i/>
          <w:sz w:val="20"/>
          <w:szCs w:val="20"/>
        </w:rPr>
      </w:pPr>
    </w:p>
    <w:p w14:paraId="40F09AA4" w14:textId="1BEDE6CE" w:rsidR="0066677C" w:rsidRPr="00487C7D" w:rsidRDefault="0066677C" w:rsidP="009C29F2">
      <w:pPr>
        <w:spacing w:after="0" w:line="240" w:lineRule="auto"/>
        <w:ind w:firstLine="709"/>
        <w:jc w:val="both"/>
        <w:rPr>
          <w:rFonts w:ascii="Calibri" w:hAnsi="Calibri" w:cs="Calibri"/>
          <w:i/>
          <w:sz w:val="20"/>
          <w:szCs w:val="20"/>
        </w:rPr>
      </w:pPr>
      <w:r w:rsidRPr="00487C7D">
        <w:rPr>
          <w:rFonts w:ascii="Calibri" w:hAnsi="Calibri" w:cs="Calibri"/>
          <w:i/>
          <w:sz w:val="20"/>
          <w:szCs w:val="20"/>
        </w:rPr>
        <w:t>Proposición 2.2: Los representantes</w:t>
      </w:r>
      <w:r w:rsidR="0012198D" w:rsidRPr="00487C7D">
        <w:rPr>
          <w:rFonts w:ascii="Calibri" w:hAnsi="Calibri" w:cs="Calibri"/>
          <w:i/>
          <w:sz w:val="20"/>
          <w:szCs w:val="20"/>
        </w:rPr>
        <w:t xml:space="preserve"> industriales y</w:t>
      </w:r>
      <w:r w:rsidRPr="00487C7D">
        <w:rPr>
          <w:rFonts w:ascii="Calibri" w:hAnsi="Calibri" w:cs="Calibri"/>
          <w:i/>
          <w:sz w:val="20"/>
          <w:szCs w:val="20"/>
        </w:rPr>
        <w:t xml:space="preserve"> sindicale</w:t>
      </w:r>
      <w:r w:rsidR="0012198D" w:rsidRPr="00487C7D">
        <w:rPr>
          <w:rFonts w:ascii="Calibri" w:hAnsi="Calibri" w:cs="Calibri"/>
          <w:i/>
          <w:sz w:val="20"/>
          <w:szCs w:val="20"/>
        </w:rPr>
        <w:t>s</w:t>
      </w:r>
      <w:r w:rsidRPr="00487C7D">
        <w:rPr>
          <w:rFonts w:ascii="Calibri" w:hAnsi="Calibri" w:cs="Calibri"/>
          <w:i/>
          <w:sz w:val="20"/>
          <w:szCs w:val="20"/>
        </w:rPr>
        <w:t xml:space="preserve"> tienen una compatibilidad que podría provenir de una concepción similar de la empresa; en este caso la empresa del clásico modelo industrial. Por el contrario</w:t>
      </w:r>
      <w:r w:rsidR="0012198D" w:rsidRPr="00487C7D">
        <w:rPr>
          <w:rFonts w:ascii="Calibri" w:hAnsi="Calibri" w:cs="Calibri"/>
          <w:i/>
          <w:sz w:val="20"/>
          <w:szCs w:val="20"/>
        </w:rPr>
        <w:t>,</w:t>
      </w:r>
      <w:r w:rsidRPr="00487C7D">
        <w:rPr>
          <w:rFonts w:ascii="Calibri" w:hAnsi="Calibri" w:cs="Calibri"/>
          <w:i/>
          <w:sz w:val="20"/>
          <w:szCs w:val="20"/>
        </w:rPr>
        <w:t xml:space="preserve"> el discurso de la empresa comercial pod</w:t>
      </w:r>
      <w:r w:rsidR="0012198D" w:rsidRPr="00487C7D">
        <w:rPr>
          <w:rFonts w:ascii="Calibri" w:hAnsi="Calibri" w:cs="Calibri"/>
          <w:i/>
          <w:sz w:val="20"/>
          <w:szCs w:val="20"/>
        </w:rPr>
        <w:t xml:space="preserve">ría estar más actualizado y </w:t>
      </w:r>
      <w:r w:rsidRPr="00487C7D">
        <w:rPr>
          <w:rFonts w:ascii="Calibri" w:hAnsi="Calibri" w:cs="Calibri"/>
          <w:i/>
          <w:sz w:val="20"/>
          <w:szCs w:val="20"/>
        </w:rPr>
        <w:t>adaptado al dinamismo de la economía comercial y de servicios</w:t>
      </w:r>
      <w:r w:rsidR="0012198D" w:rsidRPr="00487C7D">
        <w:rPr>
          <w:rFonts w:ascii="Calibri" w:hAnsi="Calibri" w:cs="Calibri"/>
          <w:i/>
          <w:sz w:val="20"/>
          <w:szCs w:val="20"/>
        </w:rPr>
        <w:t>,</w:t>
      </w:r>
      <w:r w:rsidRPr="00487C7D">
        <w:rPr>
          <w:rFonts w:ascii="Calibri" w:hAnsi="Calibri" w:cs="Calibri"/>
          <w:i/>
          <w:sz w:val="20"/>
          <w:szCs w:val="20"/>
        </w:rPr>
        <w:t xml:space="preserve"> y a los requerimientos sociales y ambientales.</w:t>
      </w:r>
    </w:p>
    <w:p w14:paraId="10BC2C87" w14:textId="77777777" w:rsidR="00F26B21" w:rsidRPr="00487C7D" w:rsidRDefault="00F26B21" w:rsidP="009C29F2">
      <w:pPr>
        <w:spacing w:after="0" w:line="240" w:lineRule="auto"/>
        <w:ind w:firstLine="709"/>
        <w:jc w:val="both"/>
        <w:rPr>
          <w:rFonts w:ascii="Calibri" w:hAnsi="Calibri" w:cs="Calibri"/>
          <w:i/>
          <w:sz w:val="20"/>
          <w:szCs w:val="20"/>
        </w:rPr>
      </w:pPr>
    </w:p>
    <w:p w14:paraId="6969573F" w14:textId="1E04F9A8" w:rsidR="0066677C" w:rsidRPr="00487C7D" w:rsidRDefault="0066677C" w:rsidP="009C29F2">
      <w:pPr>
        <w:spacing w:after="0" w:line="240" w:lineRule="auto"/>
        <w:ind w:firstLine="709"/>
        <w:jc w:val="both"/>
        <w:rPr>
          <w:rFonts w:ascii="Calibri" w:hAnsi="Calibri" w:cs="Calibri"/>
          <w:i/>
          <w:sz w:val="20"/>
          <w:szCs w:val="20"/>
        </w:rPr>
      </w:pPr>
      <w:r w:rsidRPr="00487C7D">
        <w:rPr>
          <w:rFonts w:ascii="Calibri" w:hAnsi="Calibri" w:cs="Calibri"/>
          <w:i/>
          <w:sz w:val="20"/>
          <w:szCs w:val="20"/>
        </w:rPr>
        <w:t>Proposición 2.3: Muchos estudios han demostrado al alto grado de pene</w:t>
      </w:r>
      <w:r w:rsidR="0012198D" w:rsidRPr="00487C7D">
        <w:rPr>
          <w:rFonts w:ascii="Calibri" w:hAnsi="Calibri" w:cs="Calibri"/>
          <w:i/>
          <w:sz w:val="20"/>
          <w:szCs w:val="20"/>
        </w:rPr>
        <w:t>tración del cuidado ambiental como preocupación social</w:t>
      </w:r>
      <w:r w:rsidRPr="00487C7D">
        <w:rPr>
          <w:rFonts w:ascii="Calibri" w:hAnsi="Calibri" w:cs="Calibri"/>
          <w:i/>
          <w:sz w:val="20"/>
          <w:szCs w:val="20"/>
        </w:rPr>
        <w:t xml:space="preserve">. </w:t>
      </w:r>
      <w:r w:rsidR="004A4FF0" w:rsidRPr="00487C7D">
        <w:rPr>
          <w:rFonts w:ascii="Calibri" w:hAnsi="Calibri" w:cs="Calibri"/>
          <w:i/>
          <w:sz w:val="20"/>
          <w:szCs w:val="20"/>
        </w:rPr>
        <w:t>Este estudio reafirma dicha tendencia, entre trabajadores, empresarios y comunidad en general</w:t>
      </w:r>
      <w:r w:rsidRPr="00487C7D">
        <w:rPr>
          <w:rFonts w:ascii="Calibri" w:hAnsi="Calibri" w:cs="Calibri"/>
          <w:i/>
          <w:sz w:val="20"/>
          <w:szCs w:val="20"/>
        </w:rPr>
        <w:t>. Las exigencias de este tipo y las presiones pueden ayudar a que el discurso de la empresa adapte esas exigencias sin ningún tipo de divergencia entre los actores comprendidos.</w:t>
      </w:r>
    </w:p>
    <w:p w14:paraId="3FEA67DD" w14:textId="77777777" w:rsidR="00F26B21" w:rsidRPr="00487C7D" w:rsidRDefault="00F26B21" w:rsidP="009C29F2">
      <w:pPr>
        <w:spacing w:after="0" w:line="240" w:lineRule="auto"/>
        <w:ind w:firstLine="709"/>
        <w:jc w:val="both"/>
        <w:rPr>
          <w:rFonts w:ascii="Calibri" w:hAnsi="Calibri" w:cs="Calibri"/>
          <w:i/>
          <w:sz w:val="20"/>
          <w:szCs w:val="20"/>
        </w:rPr>
      </w:pPr>
    </w:p>
    <w:p w14:paraId="09450BA5" w14:textId="1E9F6E37" w:rsidR="0066677C" w:rsidRPr="00487C7D" w:rsidRDefault="0066677C" w:rsidP="009C29F2">
      <w:pPr>
        <w:spacing w:after="0" w:line="240" w:lineRule="auto"/>
        <w:ind w:firstLine="709"/>
        <w:jc w:val="both"/>
        <w:rPr>
          <w:rFonts w:ascii="Calibri" w:hAnsi="Calibri" w:cs="Calibri"/>
          <w:sz w:val="20"/>
          <w:szCs w:val="20"/>
        </w:rPr>
      </w:pPr>
      <w:r w:rsidRPr="00487C7D">
        <w:rPr>
          <w:rFonts w:ascii="Calibri" w:hAnsi="Calibri" w:cs="Calibri"/>
          <w:sz w:val="20"/>
          <w:szCs w:val="20"/>
        </w:rPr>
        <w:t xml:space="preserve">El discurso de los estudiantes y graduados de ciencias económicas converge en general al estadio evolutivo </w:t>
      </w:r>
      <w:r w:rsidRPr="00487C7D">
        <w:rPr>
          <w:rFonts w:ascii="Calibri" w:hAnsi="Calibri" w:cs="Calibri"/>
          <w:i/>
          <w:sz w:val="20"/>
          <w:szCs w:val="20"/>
        </w:rPr>
        <w:t>de RSE voluntaria</w:t>
      </w:r>
      <w:r w:rsidRPr="00487C7D">
        <w:rPr>
          <w:rFonts w:ascii="Calibri" w:hAnsi="Calibri" w:cs="Calibri"/>
          <w:sz w:val="20"/>
          <w:szCs w:val="20"/>
        </w:rPr>
        <w:t>, es decir</w:t>
      </w:r>
      <w:r w:rsidR="003A4780" w:rsidRPr="00487C7D">
        <w:rPr>
          <w:rFonts w:ascii="Calibri" w:hAnsi="Calibri" w:cs="Calibri"/>
          <w:sz w:val="20"/>
          <w:szCs w:val="20"/>
        </w:rPr>
        <w:t>,</w:t>
      </w:r>
      <w:r w:rsidRPr="00487C7D">
        <w:rPr>
          <w:rFonts w:ascii="Calibri" w:hAnsi="Calibri" w:cs="Calibri"/>
          <w:sz w:val="20"/>
          <w:szCs w:val="20"/>
        </w:rPr>
        <w:t xml:space="preserve"> el tercer escenario evolutivo</w:t>
      </w:r>
      <w:r w:rsidR="00954D66" w:rsidRPr="00487C7D">
        <w:rPr>
          <w:rFonts w:ascii="Calibri" w:hAnsi="Calibri" w:cs="Calibri"/>
          <w:sz w:val="20"/>
          <w:szCs w:val="20"/>
        </w:rPr>
        <w:t>, comparable con el discurso de industriales y sindicatos</w:t>
      </w:r>
      <w:r w:rsidRPr="00487C7D">
        <w:rPr>
          <w:rFonts w:ascii="Calibri" w:hAnsi="Calibri" w:cs="Calibri"/>
          <w:sz w:val="20"/>
          <w:szCs w:val="20"/>
        </w:rPr>
        <w:t>.</w:t>
      </w:r>
    </w:p>
    <w:p w14:paraId="65540128" w14:textId="77777777" w:rsidR="00F26B21" w:rsidRPr="00487C7D" w:rsidRDefault="00F26B21" w:rsidP="009C29F2">
      <w:pPr>
        <w:spacing w:after="0" w:line="240" w:lineRule="auto"/>
        <w:ind w:firstLine="709"/>
        <w:jc w:val="both"/>
        <w:rPr>
          <w:rFonts w:ascii="Calibri" w:hAnsi="Calibri" w:cs="Calibri"/>
          <w:sz w:val="20"/>
          <w:szCs w:val="20"/>
        </w:rPr>
      </w:pPr>
    </w:p>
    <w:p w14:paraId="38DC60CE" w14:textId="62BD38D1" w:rsidR="00742D9B" w:rsidRPr="00487C7D" w:rsidRDefault="0066677C" w:rsidP="009C29F2">
      <w:pPr>
        <w:spacing w:after="0" w:line="240" w:lineRule="auto"/>
        <w:ind w:firstLine="709"/>
        <w:jc w:val="both"/>
        <w:rPr>
          <w:rFonts w:ascii="Calibri" w:hAnsi="Calibri" w:cs="Calibri"/>
          <w:sz w:val="20"/>
          <w:szCs w:val="20"/>
        </w:rPr>
      </w:pPr>
      <w:r w:rsidRPr="00487C7D">
        <w:rPr>
          <w:rFonts w:ascii="Calibri" w:hAnsi="Calibri" w:cs="Calibri"/>
          <w:sz w:val="20"/>
          <w:szCs w:val="20"/>
        </w:rPr>
        <w:t>La formación y el conocimiento en RSE tiene</w:t>
      </w:r>
      <w:r w:rsidR="0012198D" w:rsidRPr="00487C7D">
        <w:rPr>
          <w:rFonts w:ascii="Calibri" w:hAnsi="Calibri" w:cs="Calibri"/>
          <w:sz w:val="20"/>
          <w:szCs w:val="20"/>
        </w:rPr>
        <w:t>n</w:t>
      </w:r>
      <w:r w:rsidRPr="00487C7D">
        <w:rPr>
          <w:rFonts w:ascii="Calibri" w:hAnsi="Calibri" w:cs="Calibri"/>
          <w:sz w:val="20"/>
          <w:szCs w:val="20"/>
        </w:rPr>
        <w:t xml:space="preserve"> un impacto significativo y positivo sobre la evolución del discurso de la RSE en estudiantes y alumnos de ciencias económicas. Este dato refleja la importancia de la sensibilización sobre los temas de RSE, que repercute en una evolución hacia comprensiones más progresis</w:t>
      </w:r>
      <w:r w:rsidR="0012198D" w:rsidRPr="00487C7D">
        <w:rPr>
          <w:rFonts w:ascii="Calibri" w:hAnsi="Calibri" w:cs="Calibri"/>
          <w:sz w:val="20"/>
          <w:szCs w:val="20"/>
        </w:rPr>
        <w:t>tas de dichos temas.</w:t>
      </w:r>
      <w:r w:rsidRPr="00487C7D">
        <w:rPr>
          <w:rFonts w:ascii="Calibri" w:hAnsi="Calibri" w:cs="Calibri"/>
          <w:sz w:val="20"/>
          <w:szCs w:val="20"/>
        </w:rPr>
        <w:t xml:space="preserve"> </w:t>
      </w:r>
    </w:p>
    <w:p w14:paraId="1039893D" w14:textId="77777777" w:rsidR="00F26B21" w:rsidRPr="00487C7D" w:rsidRDefault="00F26B21" w:rsidP="009C29F2">
      <w:pPr>
        <w:spacing w:after="0" w:line="240" w:lineRule="auto"/>
        <w:ind w:firstLine="709"/>
        <w:jc w:val="both"/>
        <w:rPr>
          <w:rFonts w:ascii="Calibri" w:hAnsi="Calibri" w:cs="Calibri"/>
          <w:sz w:val="20"/>
          <w:szCs w:val="20"/>
        </w:rPr>
      </w:pPr>
    </w:p>
    <w:p w14:paraId="797A8A96" w14:textId="0A529E70" w:rsidR="0066677C" w:rsidRPr="00487C7D" w:rsidRDefault="0066677C" w:rsidP="009C29F2">
      <w:pPr>
        <w:spacing w:after="0" w:line="240" w:lineRule="auto"/>
        <w:ind w:firstLine="709"/>
        <w:jc w:val="both"/>
        <w:rPr>
          <w:rFonts w:ascii="Calibri" w:hAnsi="Calibri" w:cs="Calibri"/>
          <w:sz w:val="20"/>
          <w:szCs w:val="20"/>
        </w:rPr>
      </w:pPr>
      <w:r w:rsidRPr="00487C7D">
        <w:rPr>
          <w:rFonts w:ascii="Calibri" w:hAnsi="Calibri" w:cs="Calibri"/>
          <w:sz w:val="20"/>
          <w:szCs w:val="20"/>
        </w:rPr>
        <w:t xml:space="preserve">Aún en esta parte cuantitativa del trabajo, vale la pena detenerse en aquellos valores de variable que evidencian opiniones evolutivamente menos avanzadas. Si bien no son la mayoría de las muestras, esto </w:t>
      </w:r>
      <w:r w:rsidR="00B36C4E" w:rsidRPr="00487C7D">
        <w:rPr>
          <w:rFonts w:ascii="Calibri" w:hAnsi="Calibri" w:cs="Calibri"/>
          <w:sz w:val="20"/>
          <w:szCs w:val="20"/>
        </w:rPr>
        <w:t>implica</w:t>
      </w:r>
      <w:r w:rsidRPr="00487C7D">
        <w:rPr>
          <w:rFonts w:ascii="Calibri" w:hAnsi="Calibri" w:cs="Calibri"/>
          <w:sz w:val="20"/>
          <w:szCs w:val="20"/>
        </w:rPr>
        <w:t xml:space="preserve"> también la convivencia de ideas de gestión que no acepta</w:t>
      </w:r>
      <w:r w:rsidR="00954D66" w:rsidRPr="00487C7D">
        <w:rPr>
          <w:rFonts w:ascii="Calibri" w:hAnsi="Calibri" w:cs="Calibri"/>
          <w:sz w:val="20"/>
          <w:szCs w:val="20"/>
        </w:rPr>
        <w:t>n el discurso moderno de la RSE, y se basan en concepciones más clásicas de la disciplina administrativa</w:t>
      </w:r>
      <w:r w:rsidRPr="00487C7D">
        <w:rPr>
          <w:rFonts w:ascii="Calibri" w:hAnsi="Calibri" w:cs="Calibri"/>
          <w:sz w:val="20"/>
          <w:szCs w:val="20"/>
        </w:rPr>
        <w:t xml:space="preserve">. </w:t>
      </w:r>
    </w:p>
    <w:p w14:paraId="1E94E7C9" w14:textId="518CCD3B" w:rsidR="00F26B21" w:rsidRPr="00487C7D" w:rsidRDefault="00F26B21" w:rsidP="009C29F2">
      <w:pPr>
        <w:spacing w:after="0" w:line="240" w:lineRule="auto"/>
        <w:ind w:firstLine="709"/>
        <w:jc w:val="both"/>
        <w:rPr>
          <w:rFonts w:ascii="Calibri" w:hAnsi="Calibri" w:cs="Calibri"/>
          <w:sz w:val="20"/>
          <w:szCs w:val="20"/>
        </w:rPr>
      </w:pPr>
    </w:p>
    <w:p w14:paraId="21AA27A7" w14:textId="77777777" w:rsidR="00F26B21" w:rsidRPr="00487C7D" w:rsidRDefault="00F26B21" w:rsidP="009C29F2">
      <w:pPr>
        <w:spacing w:after="0" w:line="240" w:lineRule="auto"/>
        <w:ind w:firstLine="709"/>
        <w:jc w:val="both"/>
        <w:rPr>
          <w:rFonts w:ascii="Calibri" w:hAnsi="Calibri" w:cs="Calibri"/>
          <w:sz w:val="20"/>
          <w:szCs w:val="20"/>
        </w:rPr>
      </w:pPr>
    </w:p>
    <w:p w14:paraId="6D238ED5" w14:textId="6F43CB95" w:rsidR="0066677C" w:rsidRPr="00487C7D" w:rsidRDefault="005E4E5F" w:rsidP="009C29F2">
      <w:pPr>
        <w:spacing w:after="0" w:line="240" w:lineRule="auto"/>
        <w:jc w:val="both"/>
        <w:rPr>
          <w:rFonts w:ascii="Calibri" w:hAnsi="Calibri" w:cs="Calibri"/>
          <w:b/>
          <w:sz w:val="20"/>
          <w:szCs w:val="20"/>
        </w:rPr>
      </w:pPr>
      <w:r w:rsidRPr="00487C7D">
        <w:rPr>
          <w:rFonts w:ascii="Calibri" w:hAnsi="Calibri" w:cs="Calibri"/>
          <w:b/>
          <w:sz w:val="20"/>
          <w:szCs w:val="20"/>
        </w:rPr>
        <w:t>Limitaciones del trabajo</w:t>
      </w:r>
      <w:r w:rsidR="00A565EE" w:rsidRPr="00487C7D">
        <w:rPr>
          <w:rFonts w:ascii="Calibri" w:hAnsi="Calibri" w:cs="Calibri"/>
          <w:b/>
          <w:sz w:val="20"/>
          <w:szCs w:val="20"/>
        </w:rPr>
        <w:t>.</w:t>
      </w:r>
    </w:p>
    <w:p w14:paraId="3A3EF1AA" w14:textId="77777777" w:rsidR="00F26B21" w:rsidRPr="00487C7D" w:rsidRDefault="00F26B21" w:rsidP="009C29F2">
      <w:pPr>
        <w:spacing w:after="0" w:line="240" w:lineRule="auto"/>
        <w:jc w:val="both"/>
        <w:rPr>
          <w:rFonts w:ascii="Calibri" w:hAnsi="Calibri" w:cs="Calibri"/>
          <w:b/>
          <w:sz w:val="20"/>
          <w:szCs w:val="20"/>
        </w:rPr>
      </w:pPr>
    </w:p>
    <w:p w14:paraId="082B626A" w14:textId="1BC9C7DF" w:rsidR="0066677C" w:rsidRPr="00487C7D" w:rsidRDefault="0066677C" w:rsidP="00F26B21">
      <w:pPr>
        <w:spacing w:after="0" w:line="240" w:lineRule="auto"/>
        <w:jc w:val="both"/>
        <w:rPr>
          <w:rFonts w:ascii="Calibri" w:hAnsi="Calibri" w:cs="Calibri"/>
          <w:sz w:val="20"/>
          <w:szCs w:val="20"/>
        </w:rPr>
      </w:pPr>
      <w:r w:rsidRPr="00487C7D">
        <w:rPr>
          <w:rFonts w:ascii="Calibri" w:hAnsi="Calibri" w:cs="Calibri"/>
          <w:sz w:val="20"/>
          <w:szCs w:val="20"/>
        </w:rPr>
        <w:t>Al tratarse de una metodología de caso, no pueden inferirse reglas generales de aplicación. El lector sabrá entonces estimar el valor</w:t>
      </w:r>
      <w:r w:rsidR="00023AEF" w:rsidRPr="00487C7D">
        <w:rPr>
          <w:rFonts w:ascii="Calibri" w:hAnsi="Calibri" w:cs="Calibri"/>
          <w:sz w:val="20"/>
          <w:szCs w:val="20"/>
        </w:rPr>
        <w:t xml:space="preserve"> del trabajo</w:t>
      </w:r>
      <w:r w:rsidRPr="00487C7D">
        <w:rPr>
          <w:rFonts w:ascii="Calibri" w:hAnsi="Calibri" w:cs="Calibri"/>
          <w:sz w:val="20"/>
          <w:szCs w:val="20"/>
        </w:rPr>
        <w:t xml:space="preserve"> en virtud de la descripción de la comunidad donde se llevó adelante la investigación. </w:t>
      </w:r>
    </w:p>
    <w:p w14:paraId="270589EF" w14:textId="77777777" w:rsidR="00F26B21" w:rsidRPr="00487C7D" w:rsidRDefault="00F26B21" w:rsidP="00F26B21">
      <w:pPr>
        <w:spacing w:after="0" w:line="240" w:lineRule="auto"/>
        <w:jc w:val="both"/>
        <w:rPr>
          <w:rFonts w:ascii="Calibri" w:hAnsi="Calibri" w:cs="Calibri"/>
          <w:sz w:val="20"/>
          <w:szCs w:val="20"/>
        </w:rPr>
      </w:pPr>
    </w:p>
    <w:p w14:paraId="036B38AE" w14:textId="1A895A16" w:rsidR="0066677C" w:rsidRPr="00487C7D" w:rsidRDefault="0066677C" w:rsidP="009C29F2">
      <w:pPr>
        <w:spacing w:after="0" w:line="240" w:lineRule="auto"/>
        <w:ind w:firstLine="709"/>
        <w:jc w:val="both"/>
        <w:rPr>
          <w:rFonts w:ascii="Calibri" w:hAnsi="Calibri" w:cs="Calibri"/>
          <w:sz w:val="20"/>
          <w:szCs w:val="20"/>
        </w:rPr>
      </w:pPr>
      <w:r w:rsidRPr="00487C7D">
        <w:rPr>
          <w:rFonts w:ascii="Calibri" w:hAnsi="Calibri" w:cs="Calibri"/>
          <w:sz w:val="20"/>
          <w:szCs w:val="20"/>
        </w:rPr>
        <w:t>En cuanto a la denominada perspectiva externa, se han seleccionado los actores que se cree que representan el abanico de instituciones que tienen impacto en los entornos empresarios, a través de consumidores, representaciones políticas, gestión municipal, defensa de los derechos del consumidor y cuidado del medio ambiente.</w:t>
      </w:r>
      <w:r w:rsidR="00742D9B" w:rsidRPr="00487C7D">
        <w:rPr>
          <w:rFonts w:ascii="Calibri" w:hAnsi="Calibri" w:cs="Calibri"/>
          <w:sz w:val="20"/>
          <w:szCs w:val="20"/>
        </w:rPr>
        <w:t xml:space="preserve"> Del mismo modo, para referirse a lo interno de la empresa, se recurrió a representantes de instituciones empresarias y sindicales.</w:t>
      </w:r>
      <w:r w:rsidRPr="00487C7D">
        <w:rPr>
          <w:rFonts w:ascii="Calibri" w:hAnsi="Calibri" w:cs="Calibri"/>
          <w:sz w:val="20"/>
          <w:szCs w:val="20"/>
        </w:rPr>
        <w:t xml:space="preserve"> </w:t>
      </w:r>
      <w:r w:rsidR="00742D9B" w:rsidRPr="00487C7D">
        <w:rPr>
          <w:rFonts w:ascii="Calibri" w:hAnsi="Calibri" w:cs="Calibri"/>
          <w:sz w:val="20"/>
          <w:szCs w:val="20"/>
        </w:rPr>
        <w:t>Es decir, se tomó un c</w:t>
      </w:r>
      <w:r w:rsidRPr="00487C7D">
        <w:rPr>
          <w:rFonts w:ascii="Calibri" w:hAnsi="Calibri" w:cs="Calibri"/>
          <w:sz w:val="20"/>
          <w:szCs w:val="20"/>
        </w:rPr>
        <w:t xml:space="preserve">riterio </w:t>
      </w:r>
      <w:r w:rsidRPr="00487C7D">
        <w:rPr>
          <w:rFonts w:ascii="Calibri" w:hAnsi="Calibri" w:cs="Calibri"/>
          <w:i/>
          <w:sz w:val="20"/>
          <w:szCs w:val="20"/>
        </w:rPr>
        <w:t>por instituciones</w:t>
      </w:r>
      <w:r w:rsidRPr="00487C7D">
        <w:rPr>
          <w:rFonts w:ascii="Calibri" w:hAnsi="Calibri" w:cs="Calibri"/>
          <w:sz w:val="20"/>
          <w:szCs w:val="20"/>
        </w:rPr>
        <w:t xml:space="preserve">. </w:t>
      </w:r>
      <w:r w:rsidR="00954D66" w:rsidRPr="00487C7D">
        <w:rPr>
          <w:rFonts w:ascii="Calibri" w:hAnsi="Calibri" w:cs="Calibri"/>
          <w:sz w:val="20"/>
          <w:szCs w:val="20"/>
        </w:rPr>
        <w:t>Podría suceder que las dirigencias institucionales no reflejen adecuadamente el discurso de los representados</w:t>
      </w:r>
      <w:r w:rsidRPr="00487C7D">
        <w:rPr>
          <w:rFonts w:ascii="Calibri" w:hAnsi="Calibri" w:cs="Calibri"/>
          <w:sz w:val="20"/>
          <w:szCs w:val="20"/>
        </w:rPr>
        <w:t>.</w:t>
      </w:r>
    </w:p>
    <w:p w14:paraId="2251C3AD" w14:textId="77777777" w:rsidR="00F26B21" w:rsidRPr="00487C7D" w:rsidRDefault="00F26B21" w:rsidP="009C29F2">
      <w:pPr>
        <w:spacing w:after="0" w:line="240" w:lineRule="auto"/>
        <w:ind w:firstLine="709"/>
        <w:jc w:val="both"/>
        <w:rPr>
          <w:rFonts w:ascii="Calibri" w:hAnsi="Calibri" w:cs="Calibri"/>
          <w:sz w:val="20"/>
          <w:szCs w:val="20"/>
        </w:rPr>
      </w:pPr>
    </w:p>
    <w:p w14:paraId="436A1938" w14:textId="35CC9AD7" w:rsidR="00EE247B" w:rsidRPr="00487C7D" w:rsidRDefault="0066677C" w:rsidP="009C29F2">
      <w:pPr>
        <w:spacing w:after="0" w:line="240" w:lineRule="auto"/>
        <w:ind w:firstLine="709"/>
        <w:jc w:val="both"/>
        <w:rPr>
          <w:rFonts w:ascii="Calibri" w:hAnsi="Calibri" w:cs="Calibri"/>
          <w:sz w:val="20"/>
          <w:szCs w:val="20"/>
        </w:rPr>
      </w:pPr>
      <w:r w:rsidRPr="00487C7D">
        <w:rPr>
          <w:rFonts w:ascii="Calibri" w:hAnsi="Calibri" w:cs="Calibri"/>
          <w:sz w:val="20"/>
          <w:szCs w:val="20"/>
        </w:rPr>
        <w:t>En cua</w:t>
      </w:r>
      <w:r w:rsidR="00742D9B" w:rsidRPr="00487C7D">
        <w:rPr>
          <w:rFonts w:ascii="Calibri" w:hAnsi="Calibri" w:cs="Calibri"/>
          <w:sz w:val="20"/>
          <w:szCs w:val="20"/>
        </w:rPr>
        <w:t>nto al estudio</w:t>
      </w:r>
      <w:r w:rsidRPr="00487C7D">
        <w:rPr>
          <w:rFonts w:ascii="Calibri" w:hAnsi="Calibri" w:cs="Calibri"/>
          <w:sz w:val="20"/>
          <w:szCs w:val="20"/>
        </w:rPr>
        <w:t xml:space="preserve"> entre estudiantes y graduados de ciencias económicas, el análisis cuantitativo del discurso no siempre es conveniente. En esta ocasión la restricción del discurso a un conjunto de frases representativas de cada nivel evolutivo </w:t>
      </w:r>
      <w:r w:rsidR="00954D66" w:rsidRPr="00487C7D">
        <w:rPr>
          <w:rFonts w:ascii="Calibri" w:hAnsi="Calibri" w:cs="Calibri"/>
          <w:sz w:val="20"/>
          <w:szCs w:val="20"/>
        </w:rPr>
        <w:t xml:space="preserve">pudiera no ser suficiente para describir </w:t>
      </w:r>
      <w:r w:rsidR="00E527B7" w:rsidRPr="00487C7D">
        <w:rPr>
          <w:rFonts w:ascii="Calibri" w:hAnsi="Calibri" w:cs="Calibri"/>
          <w:sz w:val="20"/>
          <w:szCs w:val="20"/>
        </w:rPr>
        <w:t>en profundidad su contenido</w:t>
      </w:r>
      <w:r w:rsidRPr="00487C7D">
        <w:rPr>
          <w:rFonts w:ascii="Calibri" w:hAnsi="Calibri" w:cs="Calibri"/>
          <w:sz w:val="20"/>
          <w:szCs w:val="20"/>
        </w:rPr>
        <w:t>. En ese sentido, defendemos la utilización de métodos cuantitativos para este caso particular, conociendo la limitación que implica encuadrar este análisis dentro de resultados de estudios previos.</w:t>
      </w:r>
    </w:p>
    <w:p w14:paraId="055CFF87" w14:textId="77777777" w:rsidR="00F26B21" w:rsidRPr="00487C7D" w:rsidRDefault="00F26B21" w:rsidP="009C29F2">
      <w:pPr>
        <w:spacing w:after="0" w:line="240" w:lineRule="auto"/>
        <w:ind w:firstLine="709"/>
        <w:jc w:val="both"/>
        <w:rPr>
          <w:rFonts w:ascii="Calibri" w:hAnsi="Calibri" w:cs="Calibri"/>
          <w:sz w:val="20"/>
          <w:szCs w:val="20"/>
        </w:rPr>
      </w:pPr>
    </w:p>
    <w:p w14:paraId="6E425A5F" w14:textId="77777777" w:rsidR="009C29F2" w:rsidRPr="00487C7D" w:rsidRDefault="009C29F2" w:rsidP="009C29F2">
      <w:pPr>
        <w:spacing w:after="0" w:line="240" w:lineRule="auto"/>
        <w:jc w:val="both"/>
        <w:rPr>
          <w:rFonts w:ascii="Calibri" w:hAnsi="Calibri" w:cs="Calibri"/>
          <w:b/>
          <w:sz w:val="20"/>
          <w:szCs w:val="20"/>
        </w:rPr>
      </w:pPr>
    </w:p>
    <w:p w14:paraId="5856410D" w14:textId="16E6107D" w:rsidR="00EE247B" w:rsidRPr="00487C7D" w:rsidRDefault="006925AB" w:rsidP="009C29F2">
      <w:pPr>
        <w:spacing w:after="0" w:line="240" w:lineRule="auto"/>
        <w:jc w:val="both"/>
        <w:rPr>
          <w:rFonts w:ascii="Calibri" w:hAnsi="Calibri" w:cs="Calibri"/>
          <w:b/>
          <w:sz w:val="20"/>
          <w:szCs w:val="20"/>
        </w:rPr>
      </w:pPr>
      <w:r w:rsidRPr="00487C7D">
        <w:rPr>
          <w:rFonts w:ascii="Calibri" w:hAnsi="Calibri" w:cs="Calibri"/>
          <w:b/>
          <w:sz w:val="20"/>
          <w:szCs w:val="20"/>
        </w:rPr>
        <w:t>Referencias bibliográficas</w:t>
      </w:r>
      <w:r w:rsidR="00A565EE" w:rsidRPr="00487C7D">
        <w:rPr>
          <w:rFonts w:ascii="Calibri" w:hAnsi="Calibri" w:cs="Calibri"/>
          <w:b/>
          <w:sz w:val="20"/>
          <w:szCs w:val="20"/>
        </w:rPr>
        <w:t>.</w:t>
      </w:r>
    </w:p>
    <w:p w14:paraId="000A630C" w14:textId="77777777" w:rsidR="00851412" w:rsidRPr="00487C7D" w:rsidRDefault="00851412" w:rsidP="009C29F2">
      <w:pPr>
        <w:pStyle w:val="Prrafodelista"/>
        <w:spacing w:after="0" w:line="240" w:lineRule="auto"/>
        <w:ind w:firstLine="709"/>
        <w:jc w:val="both"/>
        <w:rPr>
          <w:rFonts w:ascii="Calibri" w:hAnsi="Calibri" w:cs="Calibri"/>
          <w:b/>
          <w:sz w:val="20"/>
          <w:szCs w:val="20"/>
        </w:rPr>
      </w:pPr>
    </w:p>
    <w:p w14:paraId="2986763D" w14:textId="3EBE59EC" w:rsidR="00851412" w:rsidRPr="00487C7D" w:rsidRDefault="00851412" w:rsidP="00AB5870">
      <w:pPr>
        <w:spacing w:after="0" w:line="240" w:lineRule="auto"/>
        <w:ind w:left="709" w:hanging="709"/>
        <w:jc w:val="both"/>
        <w:rPr>
          <w:rFonts w:ascii="Calibri" w:hAnsi="Calibri" w:cs="Calibri"/>
          <w:sz w:val="20"/>
          <w:szCs w:val="20"/>
          <w:lang w:val="en-US"/>
        </w:rPr>
      </w:pPr>
      <w:proofErr w:type="spellStart"/>
      <w:r w:rsidRPr="00487C7D">
        <w:rPr>
          <w:rFonts w:ascii="Calibri" w:hAnsi="Calibri" w:cs="Calibri"/>
          <w:sz w:val="20"/>
          <w:szCs w:val="20"/>
        </w:rPr>
        <w:t>Aguinis</w:t>
      </w:r>
      <w:proofErr w:type="spellEnd"/>
      <w:r w:rsidRPr="00487C7D">
        <w:rPr>
          <w:rFonts w:ascii="Calibri" w:hAnsi="Calibri" w:cs="Calibri"/>
          <w:sz w:val="20"/>
          <w:szCs w:val="20"/>
        </w:rPr>
        <w:t xml:space="preserve">, H. y </w:t>
      </w:r>
      <w:proofErr w:type="spellStart"/>
      <w:r w:rsidRPr="00487C7D">
        <w:rPr>
          <w:rFonts w:ascii="Calibri" w:hAnsi="Calibri" w:cs="Calibri"/>
          <w:sz w:val="20"/>
          <w:szCs w:val="20"/>
        </w:rPr>
        <w:t>Glavas</w:t>
      </w:r>
      <w:proofErr w:type="spellEnd"/>
      <w:r w:rsidRPr="00487C7D">
        <w:rPr>
          <w:rFonts w:ascii="Calibri" w:hAnsi="Calibri" w:cs="Calibri"/>
          <w:sz w:val="20"/>
          <w:szCs w:val="20"/>
        </w:rPr>
        <w:t xml:space="preserve">, A. </w:t>
      </w:r>
      <w:r w:rsidR="003A4780" w:rsidRPr="00487C7D">
        <w:rPr>
          <w:rFonts w:ascii="Calibri" w:hAnsi="Calibri" w:cs="Calibri"/>
          <w:sz w:val="20"/>
          <w:szCs w:val="20"/>
        </w:rPr>
        <w:t>(</w:t>
      </w:r>
      <w:r w:rsidRPr="00487C7D">
        <w:rPr>
          <w:rFonts w:ascii="Calibri" w:hAnsi="Calibri" w:cs="Calibri"/>
          <w:sz w:val="20"/>
          <w:szCs w:val="20"/>
        </w:rPr>
        <w:t>2012</w:t>
      </w:r>
      <w:r w:rsidR="003A4780" w:rsidRPr="00487C7D">
        <w:rPr>
          <w:rFonts w:ascii="Calibri" w:hAnsi="Calibri" w:cs="Calibri"/>
          <w:sz w:val="20"/>
          <w:szCs w:val="20"/>
        </w:rPr>
        <w:t>)</w:t>
      </w:r>
      <w:r w:rsidRPr="00487C7D">
        <w:rPr>
          <w:rFonts w:ascii="Calibri" w:hAnsi="Calibri" w:cs="Calibri"/>
          <w:sz w:val="20"/>
          <w:szCs w:val="20"/>
        </w:rPr>
        <w:t xml:space="preserve">. Qué conocemos y qué no conocemos acerca de la Responsabilidad social corporativa: revisión y agenda de investigación. </w:t>
      </w:r>
      <w:proofErr w:type="gramStart"/>
      <w:r w:rsidRPr="00487C7D">
        <w:rPr>
          <w:rFonts w:ascii="Calibri" w:hAnsi="Calibri" w:cs="Calibri"/>
          <w:i/>
          <w:sz w:val="20"/>
          <w:szCs w:val="20"/>
          <w:lang w:val="en-US"/>
        </w:rPr>
        <w:t>Journal of Management de la Southern Management Association</w:t>
      </w:r>
      <w:r w:rsidR="003A4780" w:rsidRPr="00487C7D">
        <w:rPr>
          <w:rFonts w:ascii="Calibri" w:hAnsi="Calibri" w:cs="Calibri"/>
          <w:sz w:val="20"/>
          <w:szCs w:val="20"/>
          <w:lang w:val="en-US"/>
        </w:rPr>
        <w:t>,</w:t>
      </w:r>
      <w:r w:rsidRPr="00487C7D">
        <w:rPr>
          <w:rFonts w:ascii="Calibri" w:hAnsi="Calibri" w:cs="Calibri"/>
          <w:sz w:val="20"/>
          <w:szCs w:val="20"/>
          <w:lang w:val="en-US"/>
        </w:rPr>
        <w:t xml:space="preserve"> </w:t>
      </w:r>
      <w:r w:rsidRPr="00487C7D">
        <w:rPr>
          <w:rFonts w:ascii="Calibri" w:hAnsi="Calibri" w:cs="Calibri"/>
          <w:i/>
          <w:sz w:val="20"/>
          <w:szCs w:val="20"/>
          <w:lang w:val="en-US"/>
        </w:rPr>
        <w:t>38</w:t>
      </w:r>
      <w:r w:rsidR="003A4780" w:rsidRPr="00487C7D">
        <w:rPr>
          <w:rFonts w:ascii="Calibri" w:hAnsi="Calibri" w:cs="Calibri"/>
          <w:sz w:val="20"/>
          <w:szCs w:val="20"/>
          <w:lang w:val="en-US"/>
        </w:rPr>
        <w:t>(</w:t>
      </w:r>
      <w:r w:rsidRPr="00487C7D">
        <w:rPr>
          <w:rFonts w:ascii="Calibri" w:hAnsi="Calibri" w:cs="Calibri"/>
          <w:sz w:val="20"/>
          <w:szCs w:val="20"/>
          <w:lang w:val="en-US"/>
        </w:rPr>
        <w:t>4</w:t>
      </w:r>
      <w:r w:rsidR="003A4780" w:rsidRPr="00487C7D">
        <w:rPr>
          <w:rFonts w:ascii="Calibri" w:hAnsi="Calibri" w:cs="Calibri"/>
          <w:sz w:val="20"/>
          <w:szCs w:val="20"/>
          <w:lang w:val="en-US"/>
        </w:rPr>
        <w:t>),</w:t>
      </w:r>
      <w:r w:rsidRPr="00487C7D">
        <w:rPr>
          <w:rFonts w:ascii="Calibri" w:hAnsi="Calibri" w:cs="Calibri"/>
          <w:sz w:val="20"/>
          <w:szCs w:val="20"/>
          <w:lang w:val="en-US"/>
        </w:rPr>
        <w:t xml:space="preserve"> 932-968.</w:t>
      </w:r>
      <w:proofErr w:type="gramEnd"/>
    </w:p>
    <w:p w14:paraId="278C9844" w14:textId="77777777" w:rsidR="00F26B21" w:rsidRPr="00487C7D" w:rsidRDefault="00F26B21" w:rsidP="00AB5870">
      <w:pPr>
        <w:spacing w:after="0" w:line="240" w:lineRule="auto"/>
        <w:ind w:left="709" w:hanging="709"/>
        <w:jc w:val="both"/>
        <w:rPr>
          <w:rFonts w:ascii="Calibri" w:hAnsi="Calibri" w:cs="Calibri"/>
          <w:sz w:val="20"/>
          <w:szCs w:val="20"/>
          <w:lang w:val="en-US"/>
        </w:rPr>
      </w:pPr>
    </w:p>
    <w:p w14:paraId="2672C274" w14:textId="57BA20E6" w:rsidR="000A474A" w:rsidRPr="00487C7D" w:rsidRDefault="000A474A" w:rsidP="00AB5870">
      <w:pPr>
        <w:spacing w:after="0" w:line="240" w:lineRule="auto"/>
        <w:ind w:left="709" w:hanging="709"/>
        <w:jc w:val="both"/>
        <w:rPr>
          <w:rFonts w:ascii="Calibri" w:hAnsi="Calibri" w:cs="Calibri"/>
          <w:sz w:val="20"/>
          <w:szCs w:val="20"/>
        </w:rPr>
      </w:pPr>
      <w:r w:rsidRPr="00487C7D">
        <w:rPr>
          <w:rFonts w:ascii="Calibri" w:hAnsi="Calibri" w:cs="Calibri"/>
          <w:sz w:val="20"/>
          <w:szCs w:val="20"/>
          <w:lang w:val="en-US"/>
        </w:rPr>
        <w:t>Bauman, Z.</w:t>
      </w:r>
      <w:r w:rsidR="003A4780" w:rsidRPr="00487C7D">
        <w:rPr>
          <w:rFonts w:ascii="Calibri" w:hAnsi="Calibri" w:cs="Calibri"/>
          <w:sz w:val="20"/>
          <w:szCs w:val="20"/>
          <w:lang w:val="en-US"/>
        </w:rPr>
        <w:t xml:space="preserve"> (2004).</w:t>
      </w:r>
      <w:r w:rsidRPr="00487C7D">
        <w:rPr>
          <w:rFonts w:ascii="Calibri" w:hAnsi="Calibri" w:cs="Calibri"/>
          <w:sz w:val="20"/>
          <w:szCs w:val="20"/>
          <w:lang w:val="en-US"/>
        </w:rPr>
        <w:t xml:space="preserve"> </w:t>
      </w:r>
      <w:r w:rsidRPr="00487C7D">
        <w:rPr>
          <w:rFonts w:ascii="Calibri" w:hAnsi="Calibri" w:cs="Calibri"/>
          <w:i/>
          <w:sz w:val="20"/>
          <w:szCs w:val="20"/>
        </w:rPr>
        <w:t>Modernidad Líquida</w:t>
      </w:r>
      <w:r w:rsidR="002B00FB" w:rsidRPr="00487C7D">
        <w:rPr>
          <w:rFonts w:ascii="Calibri" w:hAnsi="Calibri" w:cs="Calibri"/>
          <w:sz w:val="20"/>
          <w:szCs w:val="20"/>
        </w:rPr>
        <w:t xml:space="preserve"> (Tercera reimpresión)</w:t>
      </w:r>
      <w:r w:rsidRPr="00487C7D">
        <w:rPr>
          <w:rFonts w:ascii="Calibri" w:hAnsi="Calibri" w:cs="Calibri"/>
          <w:sz w:val="20"/>
          <w:szCs w:val="20"/>
        </w:rPr>
        <w:t>.</w:t>
      </w:r>
      <w:r w:rsidR="00C96FB9" w:rsidRPr="00487C7D">
        <w:rPr>
          <w:rFonts w:ascii="Calibri" w:hAnsi="Calibri" w:cs="Calibri"/>
          <w:sz w:val="20"/>
          <w:szCs w:val="20"/>
        </w:rPr>
        <w:t xml:space="preserve"> </w:t>
      </w:r>
      <w:r w:rsidR="002B00FB" w:rsidRPr="00487C7D">
        <w:rPr>
          <w:rFonts w:ascii="Calibri" w:hAnsi="Calibri" w:cs="Calibri"/>
          <w:sz w:val="20"/>
          <w:szCs w:val="20"/>
        </w:rPr>
        <w:t>Buenos Aires</w:t>
      </w:r>
      <w:r w:rsidR="003F2419" w:rsidRPr="00487C7D">
        <w:rPr>
          <w:rFonts w:ascii="Calibri" w:hAnsi="Calibri" w:cs="Calibri"/>
          <w:sz w:val="20"/>
          <w:szCs w:val="20"/>
          <w:lang w:val="es-ES"/>
        </w:rPr>
        <w:t>:</w:t>
      </w:r>
      <w:r w:rsidR="002B00FB" w:rsidRPr="00487C7D" w:rsidDel="003A4780">
        <w:rPr>
          <w:rFonts w:ascii="Calibri" w:hAnsi="Calibri" w:cs="Calibri"/>
          <w:sz w:val="20"/>
          <w:szCs w:val="20"/>
        </w:rPr>
        <w:t xml:space="preserve"> </w:t>
      </w:r>
      <w:r w:rsidRPr="00487C7D">
        <w:rPr>
          <w:rFonts w:ascii="Calibri" w:hAnsi="Calibri" w:cs="Calibri"/>
          <w:sz w:val="20"/>
          <w:szCs w:val="20"/>
        </w:rPr>
        <w:t>Fondo de Cultura Económica</w:t>
      </w:r>
      <w:r w:rsidR="002B00FB" w:rsidRPr="00487C7D">
        <w:rPr>
          <w:rFonts w:ascii="Calibri" w:hAnsi="Calibri" w:cs="Calibri"/>
          <w:sz w:val="20"/>
          <w:szCs w:val="20"/>
        </w:rPr>
        <w:t>,</w:t>
      </w:r>
      <w:r w:rsidRPr="00487C7D">
        <w:rPr>
          <w:rFonts w:ascii="Calibri" w:hAnsi="Calibri" w:cs="Calibri"/>
          <w:sz w:val="20"/>
          <w:szCs w:val="20"/>
        </w:rPr>
        <w:t xml:space="preserve"> FCE</w:t>
      </w:r>
      <w:r w:rsidR="002B00FB" w:rsidRPr="00487C7D">
        <w:rPr>
          <w:rFonts w:ascii="Calibri" w:hAnsi="Calibri" w:cs="Calibri"/>
          <w:sz w:val="20"/>
          <w:szCs w:val="20"/>
        </w:rPr>
        <w:t>.</w:t>
      </w:r>
      <w:r w:rsidRPr="00487C7D">
        <w:rPr>
          <w:rFonts w:ascii="Calibri" w:hAnsi="Calibri" w:cs="Calibri"/>
          <w:sz w:val="20"/>
          <w:szCs w:val="20"/>
        </w:rPr>
        <w:t xml:space="preserve"> </w:t>
      </w:r>
    </w:p>
    <w:p w14:paraId="1A8CFA3D" w14:textId="77777777" w:rsidR="00F26B21" w:rsidRPr="00487C7D" w:rsidRDefault="00F26B21" w:rsidP="00AB5870">
      <w:pPr>
        <w:spacing w:after="0" w:line="240" w:lineRule="auto"/>
        <w:ind w:left="709" w:hanging="709"/>
        <w:jc w:val="both"/>
        <w:rPr>
          <w:rFonts w:ascii="Calibri" w:hAnsi="Calibri" w:cs="Calibri"/>
          <w:sz w:val="20"/>
          <w:szCs w:val="20"/>
        </w:rPr>
      </w:pPr>
    </w:p>
    <w:p w14:paraId="07D2071C" w14:textId="2D68B21B" w:rsidR="002B00FB" w:rsidRPr="00487C7D" w:rsidRDefault="002B00FB" w:rsidP="00AB5870">
      <w:pPr>
        <w:spacing w:after="0" w:line="240" w:lineRule="auto"/>
        <w:ind w:left="709" w:hanging="709"/>
        <w:jc w:val="both"/>
        <w:rPr>
          <w:rFonts w:ascii="Calibri" w:hAnsi="Calibri" w:cs="Calibri"/>
          <w:sz w:val="20"/>
          <w:szCs w:val="20"/>
        </w:rPr>
      </w:pPr>
      <w:r w:rsidRPr="00487C7D">
        <w:rPr>
          <w:rFonts w:ascii="Calibri" w:hAnsi="Calibri" w:cs="Calibri"/>
          <w:sz w:val="20"/>
          <w:szCs w:val="20"/>
        </w:rPr>
        <w:t xml:space="preserve">Bedoya Ramírez, J. B. (2009). Fundamentos económicos y políticos de la responsabilidad social empresarial en Latinoamérica: en debate. </w:t>
      </w:r>
      <w:r w:rsidRPr="00487C7D">
        <w:rPr>
          <w:rFonts w:ascii="Calibri" w:hAnsi="Calibri" w:cs="Calibri"/>
          <w:i/>
          <w:sz w:val="20"/>
          <w:szCs w:val="20"/>
        </w:rPr>
        <w:t>Revista Tendencias,</w:t>
      </w:r>
      <w:r w:rsidRPr="00487C7D">
        <w:rPr>
          <w:rFonts w:ascii="Calibri" w:hAnsi="Calibri" w:cs="Calibri"/>
          <w:sz w:val="20"/>
          <w:szCs w:val="20"/>
        </w:rPr>
        <w:t xml:space="preserve"> (14), 15-39.</w:t>
      </w:r>
    </w:p>
    <w:p w14:paraId="24857546" w14:textId="77777777" w:rsidR="00F26B21" w:rsidRPr="00487C7D" w:rsidRDefault="00F26B21" w:rsidP="00AB5870">
      <w:pPr>
        <w:spacing w:after="0" w:line="240" w:lineRule="auto"/>
        <w:ind w:left="709" w:hanging="709"/>
        <w:jc w:val="both"/>
        <w:rPr>
          <w:rFonts w:ascii="Calibri" w:hAnsi="Calibri" w:cs="Calibri"/>
          <w:sz w:val="20"/>
          <w:szCs w:val="20"/>
        </w:rPr>
      </w:pPr>
    </w:p>
    <w:p w14:paraId="74B426C1" w14:textId="2EF0D280" w:rsidR="00C73857" w:rsidRPr="00487C7D" w:rsidRDefault="00C73857" w:rsidP="00AB5870">
      <w:pPr>
        <w:spacing w:after="0" w:line="240" w:lineRule="auto"/>
        <w:ind w:left="709" w:hanging="709"/>
        <w:jc w:val="both"/>
        <w:rPr>
          <w:rFonts w:ascii="Calibri" w:hAnsi="Calibri" w:cs="Calibri"/>
          <w:sz w:val="20"/>
          <w:szCs w:val="20"/>
        </w:rPr>
      </w:pPr>
      <w:proofErr w:type="spellStart"/>
      <w:r w:rsidRPr="00487C7D">
        <w:rPr>
          <w:rFonts w:ascii="Calibri" w:hAnsi="Calibri" w:cs="Calibri"/>
          <w:sz w:val="20"/>
          <w:szCs w:val="20"/>
        </w:rPr>
        <w:t>Bialet</w:t>
      </w:r>
      <w:proofErr w:type="spellEnd"/>
      <w:r w:rsidRPr="00487C7D">
        <w:rPr>
          <w:rFonts w:ascii="Calibri" w:hAnsi="Calibri" w:cs="Calibri"/>
          <w:sz w:val="20"/>
          <w:szCs w:val="20"/>
        </w:rPr>
        <w:t xml:space="preserve"> </w:t>
      </w:r>
      <w:proofErr w:type="spellStart"/>
      <w:r w:rsidRPr="00487C7D">
        <w:rPr>
          <w:rFonts w:ascii="Calibri" w:hAnsi="Calibri" w:cs="Calibri"/>
          <w:sz w:val="20"/>
          <w:szCs w:val="20"/>
        </w:rPr>
        <w:t>Massé</w:t>
      </w:r>
      <w:proofErr w:type="spellEnd"/>
      <w:r w:rsidRPr="00487C7D">
        <w:rPr>
          <w:rFonts w:ascii="Calibri" w:hAnsi="Calibri" w:cs="Calibri"/>
          <w:sz w:val="20"/>
          <w:szCs w:val="20"/>
        </w:rPr>
        <w:t xml:space="preserve">, J. (2010). </w:t>
      </w:r>
      <w:r w:rsidRPr="00487C7D">
        <w:rPr>
          <w:rFonts w:ascii="Calibri" w:hAnsi="Calibri" w:cs="Calibri"/>
          <w:i/>
          <w:sz w:val="20"/>
          <w:szCs w:val="20"/>
        </w:rPr>
        <w:t>Informe sobre el estado de las clases obreras argentinas</w:t>
      </w:r>
      <w:r w:rsidRPr="00487C7D">
        <w:rPr>
          <w:rFonts w:ascii="Calibri" w:hAnsi="Calibri" w:cs="Calibri"/>
          <w:sz w:val="20"/>
          <w:szCs w:val="20"/>
        </w:rPr>
        <w:t>. Ministerio de trabajo de la Provincia de Buenos Aires, Volumen 1. (Trabajo original publicado en 1904).</w:t>
      </w:r>
    </w:p>
    <w:p w14:paraId="67C84AB2" w14:textId="77777777" w:rsidR="00F26B21" w:rsidRPr="00487C7D" w:rsidRDefault="00F26B21" w:rsidP="00AB5870">
      <w:pPr>
        <w:spacing w:after="0" w:line="240" w:lineRule="auto"/>
        <w:ind w:left="709" w:hanging="709"/>
        <w:jc w:val="both"/>
        <w:rPr>
          <w:rFonts w:ascii="Calibri" w:hAnsi="Calibri" w:cs="Calibri"/>
          <w:sz w:val="20"/>
          <w:szCs w:val="20"/>
          <w:lang w:val="es-ES"/>
        </w:rPr>
      </w:pPr>
    </w:p>
    <w:p w14:paraId="1B9A9769" w14:textId="09E67279" w:rsidR="000F119F" w:rsidRPr="00487C7D" w:rsidRDefault="000F119F" w:rsidP="00AB5870">
      <w:pPr>
        <w:spacing w:after="0" w:line="240" w:lineRule="auto"/>
        <w:ind w:left="709" w:hanging="709"/>
        <w:jc w:val="both"/>
        <w:rPr>
          <w:rFonts w:ascii="Calibri" w:hAnsi="Calibri" w:cs="Calibri"/>
          <w:sz w:val="20"/>
          <w:szCs w:val="20"/>
        </w:rPr>
      </w:pPr>
      <w:proofErr w:type="spellStart"/>
      <w:r w:rsidRPr="00487C7D">
        <w:rPr>
          <w:rFonts w:ascii="Calibri" w:hAnsi="Calibri" w:cs="Calibri"/>
          <w:sz w:val="20"/>
          <w:szCs w:val="20"/>
        </w:rPr>
        <w:t>Borgeaud-Garcilandia</w:t>
      </w:r>
      <w:proofErr w:type="spellEnd"/>
      <w:r w:rsidRPr="00487C7D">
        <w:rPr>
          <w:rFonts w:ascii="Calibri" w:hAnsi="Calibri" w:cs="Calibri"/>
          <w:sz w:val="20"/>
          <w:szCs w:val="20"/>
        </w:rPr>
        <w:t xml:space="preserve">, N. </w:t>
      </w:r>
      <w:r w:rsidR="002B00FB" w:rsidRPr="00487C7D">
        <w:rPr>
          <w:rFonts w:ascii="Calibri" w:hAnsi="Calibri" w:cs="Calibri"/>
          <w:sz w:val="20"/>
          <w:szCs w:val="20"/>
        </w:rPr>
        <w:t>(</w:t>
      </w:r>
      <w:r w:rsidRPr="00487C7D">
        <w:rPr>
          <w:rFonts w:ascii="Calibri" w:hAnsi="Calibri" w:cs="Calibri"/>
          <w:sz w:val="20"/>
          <w:szCs w:val="20"/>
        </w:rPr>
        <w:t>2010</w:t>
      </w:r>
      <w:r w:rsidR="002B00FB" w:rsidRPr="00487C7D">
        <w:rPr>
          <w:rFonts w:ascii="Calibri" w:hAnsi="Calibri" w:cs="Calibri"/>
          <w:sz w:val="20"/>
          <w:szCs w:val="20"/>
        </w:rPr>
        <w:t>)</w:t>
      </w:r>
      <w:r w:rsidRPr="00487C7D">
        <w:rPr>
          <w:rFonts w:ascii="Calibri" w:hAnsi="Calibri" w:cs="Calibri"/>
          <w:sz w:val="20"/>
          <w:szCs w:val="20"/>
        </w:rPr>
        <w:t xml:space="preserve">. Nueva organización del trabajo y suicidios. </w:t>
      </w:r>
      <w:r w:rsidRPr="00487C7D">
        <w:rPr>
          <w:rFonts w:ascii="Calibri" w:hAnsi="Calibri" w:cs="Calibri"/>
          <w:sz w:val="20"/>
          <w:szCs w:val="20"/>
          <w:lang w:val="es-ES"/>
        </w:rPr>
        <w:t xml:space="preserve">¿Una Fatalidad? </w:t>
      </w:r>
      <w:r w:rsidRPr="00487C7D">
        <w:rPr>
          <w:rFonts w:ascii="Calibri" w:hAnsi="Calibri" w:cs="Calibri"/>
          <w:i/>
          <w:sz w:val="20"/>
          <w:szCs w:val="20"/>
          <w:lang w:val="es-ES"/>
        </w:rPr>
        <w:t>Trabajo y Sociedad</w:t>
      </w:r>
      <w:r w:rsidR="002B00FB" w:rsidRPr="00487C7D">
        <w:rPr>
          <w:rFonts w:ascii="Calibri" w:hAnsi="Calibri" w:cs="Calibri"/>
          <w:i/>
          <w:sz w:val="20"/>
          <w:szCs w:val="20"/>
          <w:lang w:val="es-ES"/>
        </w:rPr>
        <w:t>,</w:t>
      </w:r>
      <w:r w:rsidRPr="00487C7D">
        <w:rPr>
          <w:rFonts w:ascii="Calibri" w:hAnsi="Calibri" w:cs="Calibri"/>
          <w:sz w:val="20"/>
          <w:szCs w:val="20"/>
        </w:rPr>
        <w:t xml:space="preserve"> </w:t>
      </w:r>
      <w:r w:rsidR="002B00FB" w:rsidRPr="00487C7D">
        <w:rPr>
          <w:rFonts w:ascii="Calibri" w:hAnsi="Calibri" w:cs="Calibri"/>
          <w:i/>
          <w:sz w:val="20"/>
          <w:szCs w:val="20"/>
          <w:lang w:val="es-ES"/>
        </w:rPr>
        <w:t>14</w:t>
      </w:r>
      <w:r w:rsidR="002B00FB" w:rsidRPr="00487C7D">
        <w:rPr>
          <w:rFonts w:ascii="Calibri" w:hAnsi="Calibri" w:cs="Calibri"/>
          <w:sz w:val="20"/>
          <w:szCs w:val="20"/>
          <w:lang w:val="es-ES"/>
        </w:rPr>
        <w:t>(</w:t>
      </w:r>
      <w:r w:rsidRPr="00487C7D">
        <w:rPr>
          <w:rFonts w:ascii="Calibri" w:hAnsi="Calibri" w:cs="Calibri"/>
          <w:sz w:val="20"/>
          <w:szCs w:val="20"/>
          <w:lang w:val="es-ES"/>
        </w:rPr>
        <w:t>15</w:t>
      </w:r>
      <w:r w:rsidR="002B00FB" w:rsidRPr="00487C7D">
        <w:rPr>
          <w:rFonts w:ascii="Calibri" w:hAnsi="Calibri" w:cs="Calibri"/>
          <w:sz w:val="20"/>
          <w:szCs w:val="20"/>
          <w:lang w:val="es-ES"/>
        </w:rPr>
        <w:t>)</w:t>
      </w:r>
      <w:r w:rsidRPr="00487C7D">
        <w:rPr>
          <w:rFonts w:ascii="Calibri" w:hAnsi="Calibri" w:cs="Calibri"/>
          <w:sz w:val="20"/>
          <w:szCs w:val="20"/>
        </w:rPr>
        <w:t>.</w:t>
      </w:r>
    </w:p>
    <w:p w14:paraId="68C23D55" w14:textId="77777777" w:rsidR="00F26B21" w:rsidRPr="00487C7D" w:rsidRDefault="00F26B21" w:rsidP="00AB5870">
      <w:pPr>
        <w:spacing w:after="0" w:line="240" w:lineRule="auto"/>
        <w:ind w:left="709" w:hanging="709"/>
        <w:jc w:val="both"/>
        <w:rPr>
          <w:rFonts w:ascii="Calibri" w:hAnsi="Calibri" w:cs="Calibri"/>
          <w:sz w:val="20"/>
          <w:szCs w:val="20"/>
        </w:rPr>
      </w:pPr>
    </w:p>
    <w:p w14:paraId="3EA00EC6" w14:textId="7EB7DA9D" w:rsidR="00D14AE0" w:rsidRPr="00487C7D" w:rsidRDefault="00347CEF" w:rsidP="00AB5870">
      <w:pPr>
        <w:spacing w:after="0" w:line="240" w:lineRule="auto"/>
        <w:ind w:left="709" w:hanging="709"/>
        <w:jc w:val="both"/>
        <w:rPr>
          <w:rFonts w:ascii="Calibri" w:hAnsi="Calibri" w:cs="Calibri"/>
          <w:sz w:val="20"/>
          <w:szCs w:val="20"/>
          <w:lang w:val="en-US"/>
        </w:rPr>
      </w:pPr>
      <w:proofErr w:type="spellStart"/>
      <w:r w:rsidRPr="00487C7D">
        <w:rPr>
          <w:rFonts w:ascii="Calibri" w:hAnsi="Calibri" w:cs="Calibri"/>
          <w:sz w:val="20"/>
          <w:szCs w:val="20"/>
          <w:lang w:val="es-ES"/>
        </w:rPr>
        <w:t>Burrell</w:t>
      </w:r>
      <w:proofErr w:type="spellEnd"/>
      <w:r w:rsidRPr="00487C7D">
        <w:rPr>
          <w:rFonts w:ascii="Calibri" w:hAnsi="Calibri" w:cs="Calibri"/>
          <w:sz w:val="20"/>
          <w:szCs w:val="20"/>
          <w:lang w:val="es-ES"/>
        </w:rPr>
        <w:t>, G</w:t>
      </w:r>
      <w:r w:rsidR="002B00FB" w:rsidRPr="00487C7D">
        <w:rPr>
          <w:rFonts w:ascii="Calibri" w:hAnsi="Calibri" w:cs="Calibri"/>
          <w:sz w:val="20"/>
          <w:szCs w:val="20"/>
          <w:lang w:val="es-ES"/>
        </w:rPr>
        <w:t>.</w:t>
      </w:r>
      <w:r w:rsidRPr="00487C7D">
        <w:rPr>
          <w:rFonts w:ascii="Calibri" w:hAnsi="Calibri" w:cs="Calibri"/>
          <w:sz w:val="20"/>
          <w:szCs w:val="20"/>
          <w:lang w:val="es-ES"/>
        </w:rPr>
        <w:t xml:space="preserve"> y Morgan, G</w:t>
      </w:r>
      <w:r w:rsidR="002B00FB" w:rsidRPr="00487C7D">
        <w:rPr>
          <w:rFonts w:ascii="Calibri" w:hAnsi="Calibri" w:cs="Calibri"/>
          <w:sz w:val="20"/>
          <w:szCs w:val="20"/>
          <w:lang w:val="es-ES"/>
        </w:rPr>
        <w:t xml:space="preserve">. </w:t>
      </w:r>
      <w:r w:rsidR="002B00FB" w:rsidRPr="00487C7D">
        <w:rPr>
          <w:rFonts w:ascii="Calibri" w:hAnsi="Calibri" w:cs="Calibri"/>
          <w:sz w:val="20"/>
          <w:szCs w:val="20"/>
        </w:rPr>
        <w:t>(1979).</w:t>
      </w:r>
      <w:r w:rsidRPr="00487C7D">
        <w:rPr>
          <w:rFonts w:ascii="Calibri" w:hAnsi="Calibri" w:cs="Calibri"/>
          <w:sz w:val="20"/>
          <w:szCs w:val="20"/>
        </w:rPr>
        <w:t xml:space="preserve"> </w:t>
      </w:r>
      <w:r w:rsidRPr="00487C7D">
        <w:rPr>
          <w:rFonts w:ascii="Calibri" w:hAnsi="Calibri" w:cs="Calibri"/>
          <w:i/>
          <w:sz w:val="20"/>
          <w:szCs w:val="20"/>
          <w:lang w:val="en-US"/>
        </w:rPr>
        <w:t>Sociological Paradigms and Organizational Analysis: Elements of the Sociology of Corporate Life</w:t>
      </w:r>
      <w:r w:rsidRPr="00487C7D">
        <w:rPr>
          <w:rFonts w:ascii="Calibri" w:hAnsi="Calibri" w:cs="Calibri"/>
          <w:sz w:val="20"/>
          <w:szCs w:val="20"/>
          <w:lang w:val="en-US"/>
        </w:rPr>
        <w:t>. </w:t>
      </w:r>
      <w:r w:rsidR="002B00FB" w:rsidRPr="00487C7D">
        <w:rPr>
          <w:rFonts w:ascii="Calibri" w:hAnsi="Calibri" w:cs="Calibri"/>
          <w:sz w:val="20"/>
          <w:szCs w:val="20"/>
          <w:lang w:val="en-US"/>
        </w:rPr>
        <w:t xml:space="preserve">UK: </w:t>
      </w:r>
      <w:proofErr w:type="spellStart"/>
      <w:r w:rsidRPr="00487C7D">
        <w:rPr>
          <w:rFonts w:ascii="Calibri" w:hAnsi="Calibri" w:cs="Calibri"/>
          <w:sz w:val="20"/>
          <w:szCs w:val="20"/>
          <w:lang w:val="en-US"/>
        </w:rPr>
        <w:t>Ashgate</w:t>
      </w:r>
      <w:proofErr w:type="spellEnd"/>
      <w:r w:rsidRPr="00487C7D">
        <w:rPr>
          <w:rFonts w:ascii="Calibri" w:hAnsi="Calibri" w:cs="Calibri"/>
          <w:sz w:val="20"/>
          <w:szCs w:val="20"/>
          <w:lang w:val="en-US"/>
        </w:rPr>
        <w:t xml:space="preserve"> Publishing.</w:t>
      </w:r>
    </w:p>
    <w:p w14:paraId="6E4AB916" w14:textId="77777777" w:rsidR="00F26B21" w:rsidRPr="00487C7D" w:rsidRDefault="00F26B21" w:rsidP="00AB5870">
      <w:pPr>
        <w:spacing w:after="0" w:line="240" w:lineRule="auto"/>
        <w:ind w:left="709" w:hanging="709"/>
        <w:jc w:val="both"/>
        <w:rPr>
          <w:rFonts w:ascii="Calibri" w:hAnsi="Calibri" w:cs="Calibri"/>
          <w:sz w:val="20"/>
          <w:szCs w:val="20"/>
          <w:lang w:val="en-US"/>
        </w:rPr>
      </w:pPr>
    </w:p>
    <w:p w14:paraId="1D639F11" w14:textId="43AB6B2A" w:rsidR="002B5090" w:rsidRPr="00487C7D" w:rsidRDefault="002B5090" w:rsidP="00AB5870">
      <w:pPr>
        <w:spacing w:after="0" w:line="240" w:lineRule="auto"/>
        <w:ind w:left="709" w:hanging="709"/>
        <w:jc w:val="both"/>
        <w:rPr>
          <w:rFonts w:ascii="Calibri" w:hAnsi="Calibri" w:cs="Calibri"/>
          <w:sz w:val="20"/>
          <w:szCs w:val="20"/>
          <w:lang w:val="en-US"/>
        </w:rPr>
      </w:pPr>
      <w:r w:rsidRPr="00487C7D">
        <w:rPr>
          <w:rFonts w:ascii="Calibri" w:hAnsi="Calibri" w:cs="Calibri"/>
          <w:sz w:val="20"/>
          <w:szCs w:val="20"/>
          <w:lang w:val="en-US"/>
        </w:rPr>
        <w:t xml:space="preserve">Creswell, J. </w:t>
      </w:r>
      <w:r w:rsidR="00217E9A" w:rsidRPr="00487C7D">
        <w:rPr>
          <w:rFonts w:ascii="Calibri" w:hAnsi="Calibri" w:cs="Calibri"/>
          <w:sz w:val="20"/>
          <w:szCs w:val="20"/>
          <w:lang w:val="en-US"/>
        </w:rPr>
        <w:t>(</w:t>
      </w:r>
      <w:r w:rsidRPr="00487C7D">
        <w:rPr>
          <w:rFonts w:ascii="Calibri" w:hAnsi="Calibri" w:cs="Calibri"/>
          <w:sz w:val="20"/>
          <w:szCs w:val="20"/>
          <w:lang w:val="en-US"/>
        </w:rPr>
        <w:t>2007</w:t>
      </w:r>
      <w:r w:rsidR="00217E9A" w:rsidRPr="00487C7D">
        <w:rPr>
          <w:rFonts w:ascii="Calibri" w:hAnsi="Calibri" w:cs="Calibri"/>
          <w:sz w:val="20"/>
          <w:szCs w:val="20"/>
          <w:lang w:val="en-US"/>
        </w:rPr>
        <w:t>)</w:t>
      </w:r>
      <w:r w:rsidRPr="00487C7D">
        <w:rPr>
          <w:rFonts w:ascii="Calibri" w:hAnsi="Calibri" w:cs="Calibri"/>
          <w:sz w:val="20"/>
          <w:szCs w:val="20"/>
          <w:lang w:val="en-US"/>
        </w:rPr>
        <w:t xml:space="preserve">. </w:t>
      </w:r>
      <w:proofErr w:type="gramStart"/>
      <w:r w:rsidRPr="00487C7D">
        <w:rPr>
          <w:rFonts w:ascii="Calibri" w:hAnsi="Calibri" w:cs="Calibri"/>
          <w:i/>
          <w:sz w:val="20"/>
          <w:szCs w:val="20"/>
          <w:lang w:val="en-US"/>
        </w:rPr>
        <w:t>Qualitative Inquiry and Research Design.</w:t>
      </w:r>
      <w:proofErr w:type="gramEnd"/>
      <w:r w:rsidRPr="00487C7D">
        <w:rPr>
          <w:rFonts w:ascii="Calibri" w:hAnsi="Calibri" w:cs="Calibri"/>
          <w:i/>
          <w:sz w:val="20"/>
          <w:szCs w:val="20"/>
          <w:lang w:val="en-US"/>
        </w:rPr>
        <w:t xml:space="preserve"> </w:t>
      </w:r>
      <w:proofErr w:type="gramStart"/>
      <w:r w:rsidRPr="00487C7D">
        <w:rPr>
          <w:rFonts w:ascii="Calibri" w:hAnsi="Calibri" w:cs="Calibri"/>
          <w:i/>
          <w:sz w:val="20"/>
          <w:szCs w:val="20"/>
          <w:lang w:val="en-US"/>
        </w:rPr>
        <w:t>Choosing Among Five Approaches</w:t>
      </w:r>
      <w:r w:rsidRPr="00487C7D">
        <w:rPr>
          <w:rFonts w:ascii="Calibri" w:hAnsi="Calibri" w:cs="Calibri"/>
          <w:sz w:val="20"/>
          <w:szCs w:val="20"/>
          <w:lang w:val="en-US"/>
        </w:rPr>
        <w:t>.</w:t>
      </w:r>
      <w:proofErr w:type="gramEnd"/>
      <w:r w:rsidRPr="00487C7D">
        <w:rPr>
          <w:rFonts w:ascii="Calibri" w:hAnsi="Calibri" w:cs="Calibri"/>
          <w:sz w:val="20"/>
          <w:szCs w:val="20"/>
          <w:lang w:val="en-US"/>
        </w:rPr>
        <w:t xml:space="preserve"> London</w:t>
      </w:r>
      <w:r w:rsidR="00217E9A" w:rsidRPr="00487C7D">
        <w:rPr>
          <w:rFonts w:ascii="Calibri" w:hAnsi="Calibri" w:cs="Calibri"/>
          <w:sz w:val="20"/>
          <w:szCs w:val="20"/>
          <w:lang w:val="en-US"/>
        </w:rPr>
        <w:t>,</w:t>
      </w:r>
      <w:r w:rsidRPr="00487C7D">
        <w:rPr>
          <w:rFonts w:ascii="Calibri" w:hAnsi="Calibri" w:cs="Calibri"/>
          <w:sz w:val="20"/>
          <w:szCs w:val="20"/>
          <w:lang w:val="en-US"/>
        </w:rPr>
        <w:t xml:space="preserve"> UK</w:t>
      </w:r>
      <w:r w:rsidR="00217E9A" w:rsidRPr="00487C7D">
        <w:rPr>
          <w:rFonts w:ascii="Calibri" w:hAnsi="Calibri" w:cs="Calibri"/>
          <w:sz w:val="20"/>
          <w:szCs w:val="20"/>
          <w:lang w:val="en-US"/>
        </w:rPr>
        <w:t xml:space="preserve">: </w:t>
      </w:r>
      <w:r w:rsidRPr="00487C7D">
        <w:rPr>
          <w:rFonts w:ascii="Calibri" w:hAnsi="Calibri" w:cs="Calibri"/>
          <w:sz w:val="20"/>
          <w:szCs w:val="20"/>
          <w:lang w:val="en-US"/>
        </w:rPr>
        <w:t xml:space="preserve"> </w:t>
      </w:r>
      <w:r w:rsidR="00217E9A" w:rsidRPr="00487C7D">
        <w:rPr>
          <w:rFonts w:ascii="Calibri" w:hAnsi="Calibri" w:cs="Calibri"/>
          <w:sz w:val="20"/>
          <w:szCs w:val="20"/>
          <w:lang w:val="en-US"/>
        </w:rPr>
        <w:t>Sage Publications.</w:t>
      </w:r>
    </w:p>
    <w:p w14:paraId="223B12EF" w14:textId="77777777" w:rsidR="00F26B21" w:rsidRPr="00487C7D" w:rsidRDefault="00F26B21" w:rsidP="00AB5870">
      <w:pPr>
        <w:spacing w:after="0" w:line="240" w:lineRule="auto"/>
        <w:ind w:left="709" w:hanging="709"/>
        <w:jc w:val="both"/>
        <w:rPr>
          <w:rFonts w:ascii="Calibri" w:hAnsi="Calibri" w:cs="Calibri"/>
          <w:sz w:val="20"/>
          <w:szCs w:val="20"/>
          <w:lang w:val="en-US"/>
        </w:rPr>
      </w:pPr>
    </w:p>
    <w:p w14:paraId="11DA208D" w14:textId="4F522B26" w:rsidR="000F119F" w:rsidRPr="00487C7D" w:rsidRDefault="000F119F" w:rsidP="00AB5870">
      <w:pPr>
        <w:spacing w:after="0" w:line="240" w:lineRule="auto"/>
        <w:ind w:left="709" w:hanging="709"/>
        <w:jc w:val="both"/>
        <w:rPr>
          <w:rFonts w:ascii="Calibri" w:hAnsi="Calibri" w:cs="Calibri"/>
          <w:sz w:val="20"/>
          <w:szCs w:val="20"/>
          <w:lang w:val="en-US"/>
        </w:rPr>
      </w:pPr>
      <w:r w:rsidRPr="00487C7D">
        <w:rPr>
          <w:rFonts w:ascii="Calibri" w:hAnsi="Calibri" w:cs="Calibri"/>
          <w:sz w:val="20"/>
          <w:szCs w:val="20"/>
        </w:rPr>
        <w:t xml:space="preserve">De </w:t>
      </w:r>
      <w:proofErr w:type="spellStart"/>
      <w:r w:rsidRPr="00487C7D">
        <w:rPr>
          <w:rFonts w:ascii="Calibri" w:hAnsi="Calibri" w:cs="Calibri"/>
          <w:sz w:val="20"/>
          <w:szCs w:val="20"/>
        </w:rPr>
        <w:t>Cremer</w:t>
      </w:r>
      <w:proofErr w:type="spellEnd"/>
      <w:r w:rsidRPr="00487C7D">
        <w:rPr>
          <w:rFonts w:ascii="Calibri" w:hAnsi="Calibri" w:cs="Calibri"/>
          <w:sz w:val="20"/>
          <w:szCs w:val="20"/>
        </w:rPr>
        <w:t xml:space="preserve">, D. </w:t>
      </w:r>
      <w:r w:rsidR="00217E9A" w:rsidRPr="00487C7D">
        <w:rPr>
          <w:rFonts w:ascii="Calibri" w:hAnsi="Calibri" w:cs="Calibri"/>
          <w:sz w:val="20"/>
          <w:szCs w:val="20"/>
        </w:rPr>
        <w:t>(</w:t>
      </w:r>
      <w:r w:rsidRPr="00487C7D">
        <w:rPr>
          <w:rFonts w:ascii="Calibri" w:hAnsi="Calibri" w:cs="Calibri"/>
          <w:sz w:val="20"/>
          <w:szCs w:val="20"/>
        </w:rPr>
        <w:t>2011</w:t>
      </w:r>
      <w:r w:rsidR="00217E9A" w:rsidRPr="00487C7D">
        <w:rPr>
          <w:rFonts w:ascii="Calibri" w:hAnsi="Calibri" w:cs="Calibri"/>
          <w:sz w:val="20"/>
          <w:szCs w:val="20"/>
        </w:rPr>
        <w:t>)</w:t>
      </w:r>
      <w:r w:rsidRPr="00487C7D">
        <w:rPr>
          <w:rFonts w:ascii="Calibri" w:hAnsi="Calibri" w:cs="Calibri"/>
          <w:sz w:val="20"/>
          <w:szCs w:val="20"/>
        </w:rPr>
        <w:t xml:space="preserve">. Entendiendo el comportamiento ético y la toma de decisiones en la administración: un enfoque de desarrollo de negocios éticos. </w:t>
      </w:r>
      <w:r w:rsidRPr="00487C7D">
        <w:rPr>
          <w:rFonts w:ascii="Calibri" w:hAnsi="Calibri" w:cs="Calibri"/>
          <w:i/>
          <w:sz w:val="20"/>
          <w:szCs w:val="20"/>
          <w:lang w:val="en-US"/>
        </w:rPr>
        <w:t>British Journal of Management</w:t>
      </w:r>
      <w:r w:rsidR="00217E9A" w:rsidRPr="00487C7D">
        <w:rPr>
          <w:rFonts w:ascii="Calibri" w:hAnsi="Calibri" w:cs="Calibri"/>
          <w:i/>
          <w:sz w:val="20"/>
          <w:szCs w:val="20"/>
          <w:lang w:val="en-US"/>
        </w:rPr>
        <w:t>,</w:t>
      </w:r>
      <w:r w:rsidRPr="00487C7D">
        <w:rPr>
          <w:rFonts w:ascii="Calibri" w:hAnsi="Calibri" w:cs="Calibri"/>
          <w:sz w:val="20"/>
          <w:szCs w:val="20"/>
          <w:lang w:val="en-US"/>
        </w:rPr>
        <w:t xml:space="preserve"> </w:t>
      </w:r>
      <w:r w:rsidRPr="00487C7D">
        <w:rPr>
          <w:rFonts w:ascii="Calibri" w:hAnsi="Calibri" w:cs="Calibri"/>
          <w:i/>
          <w:sz w:val="20"/>
          <w:szCs w:val="20"/>
          <w:lang w:val="en-US"/>
        </w:rPr>
        <w:t>22</w:t>
      </w:r>
      <w:r w:rsidR="00217E9A" w:rsidRPr="00487C7D">
        <w:rPr>
          <w:rFonts w:ascii="Calibri" w:hAnsi="Calibri" w:cs="Calibri"/>
          <w:sz w:val="20"/>
          <w:szCs w:val="20"/>
          <w:lang w:val="en-US"/>
        </w:rPr>
        <w:t>,</w:t>
      </w:r>
      <w:r w:rsidRPr="00487C7D">
        <w:rPr>
          <w:rFonts w:ascii="Calibri" w:hAnsi="Calibri" w:cs="Calibri"/>
          <w:sz w:val="20"/>
          <w:szCs w:val="20"/>
          <w:lang w:val="en-US"/>
        </w:rPr>
        <w:t xml:space="preserve"> 1-58.</w:t>
      </w:r>
    </w:p>
    <w:p w14:paraId="1E4E1FDB" w14:textId="77777777" w:rsidR="00F26B21" w:rsidRPr="00487C7D" w:rsidRDefault="00F26B21" w:rsidP="00AB5870">
      <w:pPr>
        <w:spacing w:after="0" w:line="240" w:lineRule="auto"/>
        <w:ind w:left="709" w:hanging="709"/>
        <w:jc w:val="both"/>
        <w:rPr>
          <w:rFonts w:ascii="Calibri" w:hAnsi="Calibri" w:cs="Calibri"/>
          <w:sz w:val="20"/>
          <w:szCs w:val="20"/>
          <w:lang w:val="en-US"/>
        </w:rPr>
      </w:pPr>
    </w:p>
    <w:p w14:paraId="781F7EBC" w14:textId="3628E03D" w:rsidR="007A4C9C" w:rsidRPr="00487C7D" w:rsidRDefault="00E527B7" w:rsidP="00AB5870">
      <w:pPr>
        <w:spacing w:after="0" w:line="240" w:lineRule="auto"/>
        <w:ind w:left="709" w:hanging="709"/>
        <w:jc w:val="both"/>
        <w:rPr>
          <w:rFonts w:ascii="Calibri" w:hAnsi="Calibri" w:cs="Calibri"/>
          <w:sz w:val="20"/>
          <w:szCs w:val="20"/>
          <w:lang w:val="en-US"/>
        </w:rPr>
      </w:pPr>
      <w:proofErr w:type="gramStart"/>
      <w:r w:rsidRPr="00487C7D">
        <w:rPr>
          <w:rFonts w:ascii="Calibri" w:hAnsi="Calibri" w:cs="Calibri"/>
          <w:sz w:val="20"/>
          <w:szCs w:val="20"/>
          <w:lang w:val="en-US"/>
        </w:rPr>
        <w:t>Freeman R. E</w:t>
      </w:r>
      <w:r w:rsidR="006925AB" w:rsidRPr="00487C7D">
        <w:rPr>
          <w:rFonts w:ascii="Calibri" w:hAnsi="Calibri" w:cs="Calibri"/>
          <w:sz w:val="20"/>
          <w:szCs w:val="20"/>
          <w:lang w:val="en-US"/>
        </w:rPr>
        <w:t>.</w:t>
      </w:r>
      <w:r w:rsidRPr="00487C7D">
        <w:rPr>
          <w:rFonts w:ascii="Calibri" w:hAnsi="Calibri" w:cs="Calibri"/>
          <w:sz w:val="20"/>
          <w:szCs w:val="20"/>
          <w:lang w:val="en-US"/>
        </w:rPr>
        <w:t>, Harrison</w:t>
      </w:r>
      <w:r w:rsidR="006925AB" w:rsidRPr="00487C7D">
        <w:rPr>
          <w:rFonts w:ascii="Calibri" w:hAnsi="Calibri" w:cs="Calibri"/>
          <w:sz w:val="20"/>
          <w:szCs w:val="20"/>
          <w:lang w:val="en-US"/>
        </w:rPr>
        <w:t>,</w:t>
      </w:r>
      <w:r w:rsidRPr="00487C7D">
        <w:rPr>
          <w:rFonts w:ascii="Calibri" w:hAnsi="Calibri" w:cs="Calibri"/>
          <w:sz w:val="20"/>
          <w:szCs w:val="20"/>
          <w:lang w:val="en-US"/>
        </w:rPr>
        <w:t xml:space="preserve"> J</w:t>
      </w:r>
      <w:r w:rsidR="006925AB" w:rsidRPr="00487C7D">
        <w:rPr>
          <w:rFonts w:ascii="Calibri" w:hAnsi="Calibri" w:cs="Calibri"/>
          <w:sz w:val="20"/>
          <w:szCs w:val="20"/>
          <w:lang w:val="en-US"/>
        </w:rPr>
        <w:t>.</w:t>
      </w:r>
      <w:r w:rsidRPr="00487C7D">
        <w:rPr>
          <w:rFonts w:ascii="Calibri" w:hAnsi="Calibri" w:cs="Calibri"/>
          <w:sz w:val="20"/>
          <w:szCs w:val="20"/>
          <w:lang w:val="en-US"/>
        </w:rPr>
        <w:t>, Hicks</w:t>
      </w:r>
      <w:r w:rsidR="00F65EDA" w:rsidRPr="00487C7D">
        <w:rPr>
          <w:rFonts w:ascii="Calibri" w:hAnsi="Calibri" w:cs="Calibri"/>
          <w:sz w:val="20"/>
          <w:szCs w:val="20"/>
          <w:lang w:val="en-US"/>
        </w:rPr>
        <w:t>,</w:t>
      </w:r>
      <w:r w:rsidRPr="00487C7D">
        <w:rPr>
          <w:rFonts w:ascii="Calibri" w:hAnsi="Calibri" w:cs="Calibri"/>
          <w:sz w:val="20"/>
          <w:szCs w:val="20"/>
          <w:lang w:val="en-US"/>
        </w:rPr>
        <w:t xml:space="preserve"> A</w:t>
      </w:r>
      <w:r w:rsidR="00F65EDA" w:rsidRPr="00487C7D">
        <w:rPr>
          <w:rFonts w:ascii="Calibri" w:hAnsi="Calibri" w:cs="Calibri"/>
          <w:sz w:val="20"/>
          <w:szCs w:val="20"/>
          <w:lang w:val="en-US"/>
        </w:rPr>
        <w:t>.</w:t>
      </w:r>
      <w:r w:rsidRPr="00487C7D">
        <w:rPr>
          <w:rFonts w:ascii="Calibri" w:hAnsi="Calibri" w:cs="Calibri"/>
          <w:sz w:val="20"/>
          <w:szCs w:val="20"/>
          <w:lang w:val="en-US"/>
        </w:rPr>
        <w:t xml:space="preserve">, </w:t>
      </w:r>
      <w:proofErr w:type="spellStart"/>
      <w:r w:rsidRPr="00487C7D">
        <w:rPr>
          <w:rFonts w:ascii="Calibri" w:hAnsi="Calibri" w:cs="Calibri"/>
          <w:sz w:val="20"/>
          <w:szCs w:val="20"/>
          <w:lang w:val="en-US"/>
        </w:rPr>
        <w:t>Parmar</w:t>
      </w:r>
      <w:proofErr w:type="spellEnd"/>
      <w:r w:rsidRPr="00487C7D">
        <w:rPr>
          <w:rFonts w:ascii="Calibri" w:hAnsi="Calibri" w:cs="Calibri"/>
          <w:sz w:val="20"/>
          <w:szCs w:val="20"/>
          <w:lang w:val="en-US"/>
        </w:rPr>
        <w:t xml:space="preserve"> B</w:t>
      </w:r>
      <w:r w:rsidR="00F65EDA" w:rsidRPr="00487C7D">
        <w:rPr>
          <w:rFonts w:ascii="Calibri" w:hAnsi="Calibri" w:cs="Calibri"/>
          <w:sz w:val="20"/>
          <w:szCs w:val="20"/>
          <w:lang w:val="en-US"/>
        </w:rPr>
        <w:t xml:space="preserve">. y </w:t>
      </w:r>
      <w:r w:rsidRPr="00487C7D">
        <w:rPr>
          <w:rFonts w:ascii="Calibri" w:hAnsi="Calibri" w:cs="Calibri"/>
          <w:sz w:val="20"/>
          <w:szCs w:val="20"/>
          <w:lang w:val="en-US"/>
        </w:rPr>
        <w:t>de</w:t>
      </w:r>
      <w:r w:rsidR="00F65EDA" w:rsidRPr="00487C7D">
        <w:rPr>
          <w:rFonts w:ascii="Calibri" w:hAnsi="Calibri" w:cs="Calibri"/>
          <w:sz w:val="20"/>
          <w:szCs w:val="20"/>
          <w:lang w:val="en-US"/>
        </w:rPr>
        <w:t xml:space="preserve"> </w:t>
      </w:r>
      <w:r w:rsidRPr="00487C7D">
        <w:rPr>
          <w:rFonts w:ascii="Calibri" w:hAnsi="Calibri" w:cs="Calibri"/>
          <w:sz w:val="20"/>
          <w:szCs w:val="20"/>
          <w:lang w:val="en-US"/>
        </w:rPr>
        <w:t>Colle</w:t>
      </w:r>
      <w:r w:rsidR="00F65EDA" w:rsidRPr="00487C7D">
        <w:rPr>
          <w:rFonts w:ascii="Calibri" w:hAnsi="Calibri" w:cs="Calibri"/>
          <w:sz w:val="20"/>
          <w:szCs w:val="20"/>
          <w:lang w:val="en-US"/>
        </w:rPr>
        <w:t>,</w:t>
      </w:r>
      <w:r w:rsidRPr="00487C7D">
        <w:rPr>
          <w:rFonts w:ascii="Calibri" w:hAnsi="Calibri" w:cs="Calibri"/>
          <w:sz w:val="20"/>
          <w:szCs w:val="20"/>
          <w:lang w:val="en-US"/>
        </w:rPr>
        <w:t xml:space="preserve"> S</w:t>
      </w:r>
      <w:r w:rsidR="00F65EDA" w:rsidRPr="00487C7D">
        <w:rPr>
          <w:rFonts w:ascii="Calibri" w:hAnsi="Calibri" w:cs="Calibri"/>
          <w:sz w:val="20"/>
          <w:szCs w:val="20"/>
          <w:lang w:val="en-US"/>
        </w:rPr>
        <w:t>. (</w:t>
      </w:r>
      <w:r w:rsidRPr="00487C7D">
        <w:rPr>
          <w:rFonts w:ascii="Calibri" w:hAnsi="Calibri" w:cs="Calibri"/>
          <w:sz w:val="20"/>
          <w:szCs w:val="20"/>
          <w:lang w:val="en-US"/>
        </w:rPr>
        <w:t>2010</w:t>
      </w:r>
      <w:r w:rsidR="00F65EDA" w:rsidRPr="00487C7D">
        <w:rPr>
          <w:rFonts w:ascii="Calibri" w:hAnsi="Calibri" w:cs="Calibri"/>
          <w:sz w:val="20"/>
          <w:szCs w:val="20"/>
          <w:lang w:val="en-US"/>
        </w:rPr>
        <w:t>)</w:t>
      </w:r>
      <w:r w:rsidR="007A4C9C" w:rsidRPr="00487C7D">
        <w:rPr>
          <w:rFonts w:ascii="Calibri" w:hAnsi="Calibri" w:cs="Calibri"/>
          <w:sz w:val="20"/>
          <w:szCs w:val="20"/>
          <w:lang w:val="en-US"/>
        </w:rPr>
        <w:t>.</w:t>
      </w:r>
      <w:proofErr w:type="gramEnd"/>
      <w:r w:rsidR="007A4C9C" w:rsidRPr="00487C7D">
        <w:rPr>
          <w:rFonts w:ascii="Calibri" w:hAnsi="Calibri" w:cs="Calibri"/>
          <w:sz w:val="20"/>
          <w:szCs w:val="20"/>
          <w:lang w:val="en-US"/>
        </w:rPr>
        <w:t xml:space="preserve"> </w:t>
      </w:r>
      <w:proofErr w:type="gramStart"/>
      <w:r w:rsidR="007A4C9C" w:rsidRPr="00487C7D">
        <w:rPr>
          <w:rFonts w:ascii="Calibri" w:hAnsi="Calibri" w:cs="Calibri"/>
          <w:i/>
          <w:sz w:val="20"/>
          <w:szCs w:val="20"/>
          <w:lang w:val="en-US"/>
        </w:rPr>
        <w:t>Stakeholder Theory.</w:t>
      </w:r>
      <w:proofErr w:type="gramEnd"/>
      <w:r w:rsidR="007A4C9C" w:rsidRPr="00487C7D">
        <w:rPr>
          <w:rFonts w:ascii="Calibri" w:hAnsi="Calibri" w:cs="Calibri"/>
          <w:i/>
          <w:sz w:val="20"/>
          <w:szCs w:val="20"/>
          <w:lang w:val="en-US"/>
        </w:rPr>
        <w:t xml:space="preserve"> </w:t>
      </w:r>
      <w:proofErr w:type="gramStart"/>
      <w:r w:rsidR="007A4C9C" w:rsidRPr="00487C7D">
        <w:rPr>
          <w:rFonts w:ascii="Calibri" w:hAnsi="Calibri" w:cs="Calibri"/>
          <w:i/>
          <w:sz w:val="20"/>
          <w:szCs w:val="20"/>
          <w:lang w:val="en-US"/>
        </w:rPr>
        <w:t>The state of the art</w:t>
      </w:r>
      <w:r w:rsidR="007A4C9C" w:rsidRPr="00487C7D">
        <w:rPr>
          <w:rFonts w:ascii="Calibri" w:hAnsi="Calibri" w:cs="Calibri"/>
          <w:sz w:val="20"/>
          <w:szCs w:val="20"/>
          <w:lang w:val="en-US"/>
        </w:rPr>
        <w:t>.</w:t>
      </w:r>
      <w:proofErr w:type="gramEnd"/>
      <w:r w:rsidR="007A4C9C" w:rsidRPr="00487C7D">
        <w:rPr>
          <w:rFonts w:ascii="Calibri" w:hAnsi="Calibri" w:cs="Calibri"/>
          <w:sz w:val="20"/>
          <w:szCs w:val="20"/>
          <w:lang w:val="en-US"/>
        </w:rPr>
        <w:t xml:space="preserve"> </w:t>
      </w:r>
      <w:r w:rsidR="00217E9A" w:rsidRPr="00487C7D">
        <w:rPr>
          <w:rFonts w:ascii="Calibri" w:hAnsi="Calibri" w:cs="Calibri"/>
          <w:sz w:val="20"/>
          <w:szCs w:val="20"/>
          <w:lang w:val="en-US"/>
        </w:rPr>
        <w:t xml:space="preserve">New York: </w:t>
      </w:r>
      <w:r w:rsidR="007A4C9C" w:rsidRPr="00487C7D">
        <w:rPr>
          <w:rFonts w:ascii="Calibri" w:hAnsi="Calibri" w:cs="Calibri"/>
          <w:sz w:val="20"/>
          <w:szCs w:val="20"/>
          <w:lang w:val="en-US"/>
        </w:rPr>
        <w:t xml:space="preserve">Cambridge University Press. </w:t>
      </w:r>
    </w:p>
    <w:p w14:paraId="592F492B" w14:textId="77777777" w:rsidR="00F26B21" w:rsidRPr="00487C7D" w:rsidRDefault="00F26B21" w:rsidP="00AB5870">
      <w:pPr>
        <w:spacing w:after="0" w:line="240" w:lineRule="auto"/>
        <w:ind w:left="709" w:hanging="709"/>
        <w:jc w:val="both"/>
        <w:rPr>
          <w:rFonts w:ascii="Calibri" w:hAnsi="Calibri" w:cs="Calibri"/>
          <w:sz w:val="20"/>
          <w:szCs w:val="20"/>
          <w:lang w:val="en-US"/>
        </w:rPr>
      </w:pPr>
    </w:p>
    <w:p w14:paraId="6B4DF75E" w14:textId="0616DBA1" w:rsidR="007A4C9C" w:rsidRPr="00487C7D" w:rsidRDefault="00851412" w:rsidP="00AB5870">
      <w:pPr>
        <w:spacing w:after="0" w:line="240" w:lineRule="auto"/>
        <w:ind w:left="709" w:hanging="709"/>
        <w:jc w:val="both"/>
        <w:rPr>
          <w:rFonts w:ascii="Calibri" w:hAnsi="Calibri" w:cs="Calibri"/>
          <w:sz w:val="20"/>
          <w:szCs w:val="20"/>
        </w:rPr>
      </w:pPr>
      <w:proofErr w:type="spellStart"/>
      <w:r w:rsidRPr="00487C7D">
        <w:rPr>
          <w:rFonts w:ascii="Calibri" w:hAnsi="Calibri" w:cs="Calibri"/>
          <w:sz w:val="20"/>
          <w:szCs w:val="20"/>
        </w:rPr>
        <w:t>Gond</w:t>
      </w:r>
      <w:proofErr w:type="spellEnd"/>
      <w:r w:rsidRPr="00487C7D">
        <w:rPr>
          <w:rFonts w:ascii="Calibri" w:hAnsi="Calibri" w:cs="Calibri"/>
          <w:sz w:val="20"/>
          <w:szCs w:val="20"/>
        </w:rPr>
        <w:t>, J</w:t>
      </w:r>
      <w:r w:rsidR="00217E9A" w:rsidRPr="00487C7D">
        <w:rPr>
          <w:rFonts w:ascii="Calibri" w:hAnsi="Calibri" w:cs="Calibri"/>
          <w:sz w:val="20"/>
          <w:szCs w:val="20"/>
        </w:rPr>
        <w:t xml:space="preserve">. </w:t>
      </w:r>
      <w:r w:rsidRPr="00487C7D">
        <w:rPr>
          <w:rFonts w:ascii="Calibri" w:hAnsi="Calibri" w:cs="Calibri"/>
          <w:sz w:val="20"/>
          <w:szCs w:val="20"/>
        </w:rPr>
        <w:t>P</w:t>
      </w:r>
      <w:r w:rsidR="00217E9A" w:rsidRPr="00487C7D">
        <w:rPr>
          <w:rFonts w:ascii="Calibri" w:hAnsi="Calibri" w:cs="Calibri"/>
          <w:sz w:val="20"/>
          <w:szCs w:val="20"/>
        </w:rPr>
        <w:t>.</w:t>
      </w:r>
      <w:r w:rsidRPr="00487C7D">
        <w:rPr>
          <w:rFonts w:ascii="Calibri" w:hAnsi="Calibri" w:cs="Calibri"/>
          <w:sz w:val="20"/>
          <w:szCs w:val="20"/>
        </w:rPr>
        <w:t xml:space="preserve"> </w:t>
      </w:r>
      <w:r w:rsidR="00217E9A" w:rsidRPr="00487C7D">
        <w:rPr>
          <w:rFonts w:ascii="Calibri" w:hAnsi="Calibri" w:cs="Calibri"/>
          <w:sz w:val="20"/>
          <w:szCs w:val="20"/>
        </w:rPr>
        <w:t>(</w:t>
      </w:r>
      <w:r w:rsidRPr="00487C7D">
        <w:rPr>
          <w:rFonts w:ascii="Calibri" w:hAnsi="Calibri" w:cs="Calibri"/>
          <w:sz w:val="20"/>
          <w:szCs w:val="20"/>
        </w:rPr>
        <w:t>2012</w:t>
      </w:r>
      <w:r w:rsidR="00217E9A" w:rsidRPr="00487C7D">
        <w:rPr>
          <w:rFonts w:ascii="Calibri" w:hAnsi="Calibri" w:cs="Calibri"/>
          <w:sz w:val="20"/>
          <w:szCs w:val="20"/>
        </w:rPr>
        <w:t>)</w:t>
      </w:r>
      <w:r w:rsidRPr="00487C7D">
        <w:rPr>
          <w:rFonts w:ascii="Calibri" w:hAnsi="Calibri" w:cs="Calibri"/>
          <w:sz w:val="20"/>
          <w:szCs w:val="20"/>
        </w:rPr>
        <w:t xml:space="preserve">.  </w:t>
      </w:r>
      <w:r w:rsidRPr="00487C7D">
        <w:rPr>
          <w:rFonts w:ascii="Calibri" w:hAnsi="Calibri" w:cs="Calibri"/>
          <w:i/>
          <w:sz w:val="20"/>
          <w:szCs w:val="20"/>
        </w:rPr>
        <w:t>Capítulo 3. Cuatro Perspectivas sobre la RSE</w:t>
      </w:r>
      <w:r w:rsidRPr="00487C7D">
        <w:rPr>
          <w:rFonts w:ascii="Calibri" w:hAnsi="Calibri" w:cs="Calibri"/>
          <w:sz w:val="20"/>
          <w:szCs w:val="20"/>
        </w:rPr>
        <w:t xml:space="preserve">. </w:t>
      </w:r>
      <w:r w:rsidR="00F65EDA" w:rsidRPr="00487C7D">
        <w:rPr>
          <w:rFonts w:ascii="Calibri" w:hAnsi="Calibri" w:cs="Calibri"/>
          <w:sz w:val="20"/>
          <w:szCs w:val="20"/>
        </w:rPr>
        <w:t xml:space="preserve">En </w:t>
      </w:r>
      <w:r w:rsidRPr="00487C7D">
        <w:rPr>
          <w:rFonts w:ascii="Calibri" w:hAnsi="Calibri" w:cs="Calibri"/>
          <w:sz w:val="20"/>
          <w:szCs w:val="20"/>
        </w:rPr>
        <w:t>E</w:t>
      </w:r>
      <w:r w:rsidR="00217E9A" w:rsidRPr="00487C7D">
        <w:rPr>
          <w:rFonts w:ascii="Calibri" w:hAnsi="Calibri" w:cs="Calibri"/>
          <w:sz w:val="20"/>
          <w:szCs w:val="20"/>
        </w:rPr>
        <w:t>.</w:t>
      </w:r>
      <w:r w:rsidRPr="00487C7D">
        <w:rPr>
          <w:rFonts w:ascii="Calibri" w:hAnsi="Calibri" w:cs="Calibri"/>
          <w:sz w:val="20"/>
          <w:szCs w:val="20"/>
        </w:rPr>
        <w:t xml:space="preserve"> </w:t>
      </w:r>
      <w:proofErr w:type="spellStart"/>
      <w:r w:rsidRPr="00487C7D">
        <w:rPr>
          <w:rFonts w:ascii="Calibri" w:hAnsi="Calibri" w:cs="Calibri"/>
          <w:sz w:val="20"/>
          <w:szCs w:val="20"/>
        </w:rPr>
        <w:t>Raufflet</w:t>
      </w:r>
      <w:proofErr w:type="spellEnd"/>
      <w:r w:rsidR="00430007" w:rsidRPr="00487C7D">
        <w:rPr>
          <w:rFonts w:ascii="Calibri" w:hAnsi="Calibri" w:cs="Calibri"/>
          <w:sz w:val="20"/>
          <w:szCs w:val="20"/>
        </w:rPr>
        <w:t xml:space="preserve">, </w:t>
      </w:r>
      <w:r w:rsidR="00F65EDA" w:rsidRPr="00487C7D">
        <w:rPr>
          <w:rFonts w:ascii="Calibri" w:hAnsi="Calibri" w:cs="Calibri"/>
          <w:sz w:val="20"/>
          <w:szCs w:val="20"/>
        </w:rPr>
        <w:t xml:space="preserve">J. </w:t>
      </w:r>
      <w:r w:rsidR="00430007" w:rsidRPr="00487C7D">
        <w:rPr>
          <w:rFonts w:ascii="Calibri" w:hAnsi="Calibri" w:cs="Calibri"/>
          <w:sz w:val="20"/>
          <w:szCs w:val="20"/>
        </w:rPr>
        <w:t xml:space="preserve">Lozano Aguilar, </w:t>
      </w:r>
      <w:r w:rsidR="00F65EDA" w:rsidRPr="00487C7D">
        <w:rPr>
          <w:rFonts w:ascii="Calibri" w:hAnsi="Calibri" w:cs="Calibri"/>
          <w:sz w:val="20"/>
          <w:szCs w:val="20"/>
        </w:rPr>
        <w:t>E.</w:t>
      </w:r>
      <w:r w:rsidR="00430007" w:rsidRPr="00487C7D">
        <w:rPr>
          <w:rFonts w:ascii="Calibri" w:hAnsi="Calibri" w:cs="Calibri"/>
          <w:sz w:val="20"/>
          <w:szCs w:val="20"/>
        </w:rPr>
        <w:t xml:space="preserve"> Barrera Duque, </w:t>
      </w:r>
      <w:r w:rsidR="00F65EDA" w:rsidRPr="00487C7D">
        <w:rPr>
          <w:rFonts w:ascii="Calibri" w:hAnsi="Calibri" w:cs="Calibri"/>
          <w:sz w:val="20"/>
          <w:szCs w:val="20"/>
        </w:rPr>
        <w:t>C.</w:t>
      </w:r>
      <w:r w:rsidR="00430007" w:rsidRPr="00487C7D">
        <w:rPr>
          <w:rFonts w:ascii="Calibri" w:hAnsi="Calibri" w:cs="Calibri"/>
          <w:sz w:val="20"/>
          <w:szCs w:val="20"/>
        </w:rPr>
        <w:t xml:space="preserve"> García de la Torre</w:t>
      </w:r>
      <w:r w:rsidR="00F65EDA" w:rsidRPr="00487C7D">
        <w:rPr>
          <w:rFonts w:ascii="Calibri" w:hAnsi="Calibri" w:cs="Calibri"/>
          <w:sz w:val="20"/>
          <w:szCs w:val="20"/>
        </w:rPr>
        <w:t xml:space="preserve"> (Comp.)</w:t>
      </w:r>
      <w:r w:rsidR="00430007" w:rsidRPr="00487C7D">
        <w:rPr>
          <w:rFonts w:ascii="Calibri" w:hAnsi="Calibri" w:cs="Calibri"/>
          <w:sz w:val="20"/>
          <w:szCs w:val="20"/>
        </w:rPr>
        <w:t xml:space="preserve">. </w:t>
      </w:r>
      <w:r w:rsidR="00430007" w:rsidRPr="00487C7D">
        <w:rPr>
          <w:rFonts w:ascii="Calibri" w:hAnsi="Calibri" w:cs="Calibri"/>
          <w:i/>
          <w:sz w:val="20"/>
          <w:szCs w:val="20"/>
        </w:rPr>
        <w:t>Responsabilidad Social Empresarial</w:t>
      </w:r>
      <w:r w:rsidR="00F65EDA" w:rsidRPr="00487C7D">
        <w:rPr>
          <w:rFonts w:ascii="Calibri" w:hAnsi="Calibri" w:cs="Calibri"/>
          <w:sz w:val="20"/>
          <w:szCs w:val="20"/>
        </w:rPr>
        <w:t xml:space="preserve">. México: </w:t>
      </w:r>
      <w:r w:rsidRPr="00487C7D">
        <w:rPr>
          <w:rFonts w:ascii="Calibri" w:hAnsi="Calibri" w:cs="Calibri"/>
          <w:sz w:val="20"/>
          <w:szCs w:val="20"/>
        </w:rPr>
        <w:t>Editorial Pearson.</w:t>
      </w:r>
      <w:ins w:id="1" w:author="Carlos David Simonetta" w:date="2019-07-23T21:04:00Z">
        <w:r w:rsidR="00430007" w:rsidRPr="00487C7D">
          <w:rPr>
            <w:rFonts w:ascii="Calibri" w:hAnsi="Calibri" w:cs="Calibri"/>
            <w:sz w:val="20"/>
            <w:szCs w:val="20"/>
          </w:rPr>
          <w:t xml:space="preserve"> </w:t>
        </w:r>
      </w:ins>
    </w:p>
    <w:p w14:paraId="35F45D45" w14:textId="77777777" w:rsidR="00F26B21" w:rsidRPr="00487C7D" w:rsidRDefault="00F26B21" w:rsidP="00AB5870">
      <w:pPr>
        <w:spacing w:after="0" w:line="240" w:lineRule="auto"/>
        <w:ind w:left="709" w:hanging="709"/>
        <w:jc w:val="both"/>
        <w:rPr>
          <w:rFonts w:ascii="Calibri" w:hAnsi="Calibri" w:cs="Calibri"/>
          <w:sz w:val="20"/>
          <w:szCs w:val="20"/>
        </w:rPr>
      </w:pPr>
    </w:p>
    <w:p w14:paraId="2917C1C4" w14:textId="7AAAF93A" w:rsidR="00C904CF" w:rsidRPr="00487C7D" w:rsidRDefault="00C904CF" w:rsidP="00AB5870">
      <w:pPr>
        <w:spacing w:after="0" w:line="240" w:lineRule="auto"/>
        <w:ind w:left="709" w:hanging="709"/>
        <w:jc w:val="both"/>
        <w:rPr>
          <w:rFonts w:ascii="Calibri" w:hAnsi="Calibri" w:cs="Calibri"/>
          <w:sz w:val="20"/>
          <w:szCs w:val="20"/>
          <w:lang w:val="en-US"/>
        </w:rPr>
      </w:pPr>
      <w:r w:rsidRPr="00487C7D">
        <w:rPr>
          <w:rFonts w:ascii="Calibri" w:hAnsi="Calibri" w:cs="Calibri"/>
          <w:sz w:val="20"/>
          <w:szCs w:val="20"/>
        </w:rPr>
        <w:t xml:space="preserve">Handy, C. </w:t>
      </w:r>
      <w:r w:rsidR="00912D5E" w:rsidRPr="00487C7D">
        <w:rPr>
          <w:rFonts w:ascii="Calibri" w:hAnsi="Calibri" w:cs="Calibri"/>
          <w:sz w:val="20"/>
          <w:szCs w:val="20"/>
        </w:rPr>
        <w:t>(</w:t>
      </w:r>
      <w:r w:rsidRPr="00487C7D">
        <w:rPr>
          <w:rFonts w:ascii="Calibri" w:hAnsi="Calibri" w:cs="Calibri"/>
          <w:sz w:val="20"/>
          <w:szCs w:val="20"/>
        </w:rPr>
        <w:t>2002</w:t>
      </w:r>
      <w:r w:rsidR="00912D5E" w:rsidRPr="00487C7D">
        <w:rPr>
          <w:rFonts w:ascii="Calibri" w:hAnsi="Calibri" w:cs="Calibri"/>
          <w:sz w:val="20"/>
          <w:szCs w:val="20"/>
        </w:rPr>
        <w:t>)</w:t>
      </w:r>
      <w:r w:rsidRPr="00487C7D">
        <w:rPr>
          <w:rFonts w:ascii="Calibri" w:hAnsi="Calibri" w:cs="Calibri"/>
          <w:sz w:val="20"/>
          <w:szCs w:val="20"/>
        </w:rPr>
        <w:t xml:space="preserve">. ¿Para qué son los negocios? </w:t>
      </w:r>
      <w:r w:rsidRPr="00487C7D">
        <w:rPr>
          <w:rFonts w:ascii="Calibri" w:hAnsi="Calibri" w:cs="Calibri"/>
          <w:i/>
          <w:sz w:val="20"/>
          <w:szCs w:val="20"/>
          <w:lang w:val="en-US"/>
        </w:rPr>
        <w:t>Harvard Business Review</w:t>
      </w:r>
      <w:r w:rsidR="00912D5E" w:rsidRPr="00487C7D">
        <w:rPr>
          <w:rFonts w:ascii="Calibri" w:hAnsi="Calibri" w:cs="Calibri"/>
          <w:sz w:val="20"/>
          <w:szCs w:val="20"/>
          <w:lang w:val="en-US"/>
        </w:rPr>
        <w:t>,</w:t>
      </w:r>
      <w:r w:rsidRPr="00487C7D">
        <w:rPr>
          <w:rFonts w:ascii="Calibri" w:hAnsi="Calibri" w:cs="Calibri"/>
          <w:sz w:val="20"/>
          <w:szCs w:val="20"/>
          <w:lang w:val="en-US"/>
        </w:rPr>
        <w:t xml:space="preserve"> </w:t>
      </w:r>
      <w:r w:rsidRPr="00487C7D">
        <w:rPr>
          <w:rFonts w:ascii="Calibri" w:hAnsi="Calibri" w:cs="Calibri"/>
          <w:i/>
          <w:sz w:val="20"/>
          <w:szCs w:val="20"/>
          <w:lang w:val="en-US"/>
        </w:rPr>
        <w:t>80</w:t>
      </w:r>
      <w:r w:rsidR="00912D5E" w:rsidRPr="00487C7D">
        <w:rPr>
          <w:rFonts w:ascii="Calibri" w:hAnsi="Calibri" w:cs="Calibri"/>
          <w:sz w:val="20"/>
          <w:szCs w:val="20"/>
          <w:lang w:val="en-US"/>
        </w:rPr>
        <w:t>(</w:t>
      </w:r>
      <w:r w:rsidRPr="00487C7D">
        <w:rPr>
          <w:rFonts w:ascii="Calibri" w:hAnsi="Calibri" w:cs="Calibri"/>
          <w:sz w:val="20"/>
          <w:szCs w:val="20"/>
          <w:lang w:val="en-US"/>
        </w:rPr>
        <w:t>12</w:t>
      </w:r>
      <w:r w:rsidR="00912D5E" w:rsidRPr="00487C7D">
        <w:rPr>
          <w:rFonts w:ascii="Calibri" w:hAnsi="Calibri" w:cs="Calibri"/>
          <w:sz w:val="20"/>
          <w:szCs w:val="20"/>
          <w:lang w:val="en-US"/>
        </w:rPr>
        <w:t>),</w:t>
      </w:r>
      <w:r w:rsidRPr="00487C7D">
        <w:rPr>
          <w:rFonts w:ascii="Calibri" w:hAnsi="Calibri" w:cs="Calibri"/>
          <w:sz w:val="20"/>
          <w:szCs w:val="20"/>
          <w:lang w:val="en-US"/>
        </w:rPr>
        <w:t xml:space="preserve"> 41-46.</w:t>
      </w:r>
    </w:p>
    <w:p w14:paraId="0C282C1F" w14:textId="77777777" w:rsidR="00F26B21" w:rsidRPr="00487C7D" w:rsidRDefault="00F26B21" w:rsidP="00AB5870">
      <w:pPr>
        <w:spacing w:after="0" w:line="240" w:lineRule="auto"/>
        <w:ind w:left="709" w:hanging="709"/>
        <w:jc w:val="both"/>
        <w:rPr>
          <w:rFonts w:ascii="Calibri" w:hAnsi="Calibri" w:cs="Calibri"/>
          <w:sz w:val="20"/>
          <w:szCs w:val="20"/>
          <w:lang w:val="en-US"/>
        </w:rPr>
      </w:pPr>
    </w:p>
    <w:p w14:paraId="0F715658" w14:textId="7C315316" w:rsidR="005E4E5F" w:rsidRPr="00487C7D" w:rsidRDefault="005E4E5F" w:rsidP="00AB5870">
      <w:pPr>
        <w:spacing w:after="0" w:line="240" w:lineRule="auto"/>
        <w:ind w:left="709" w:hanging="709"/>
        <w:jc w:val="both"/>
        <w:rPr>
          <w:rFonts w:ascii="Calibri" w:hAnsi="Calibri" w:cs="Calibri"/>
          <w:sz w:val="20"/>
          <w:szCs w:val="20"/>
        </w:rPr>
      </w:pPr>
      <w:r w:rsidRPr="00487C7D">
        <w:rPr>
          <w:rFonts w:ascii="Calibri" w:hAnsi="Calibri" w:cs="Calibri"/>
          <w:sz w:val="20"/>
          <w:szCs w:val="20"/>
          <w:lang w:val="en-US"/>
        </w:rPr>
        <w:t>Kent</w:t>
      </w:r>
      <w:r w:rsidR="00912D5E" w:rsidRPr="00487C7D">
        <w:rPr>
          <w:rFonts w:ascii="Calibri" w:hAnsi="Calibri" w:cs="Calibri"/>
          <w:sz w:val="20"/>
          <w:szCs w:val="20"/>
          <w:lang w:val="en-US"/>
        </w:rPr>
        <w:t>,</w:t>
      </w:r>
      <w:r w:rsidRPr="00487C7D">
        <w:rPr>
          <w:rFonts w:ascii="Calibri" w:hAnsi="Calibri" w:cs="Calibri"/>
          <w:sz w:val="20"/>
          <w:szCs w:val="20"/>
          <w:lang w:val="en-US"/>
        </w:rPr>
        <w:t xml:space="preserve"> P. </w:t>
      </w:r>
      <w:r w:rsidR="00912D5E" w:rsidRPr="00487C7D">
        <w:rPr>
          <w:rFonts w:ascii="Calibri" w:hAnsi="Calibri" w:cs="Calibri"/>
          <w:sz w:val="20"/>
          <w:szCs w:val="20"/>
          <w:lang w:val="en-US"/>
        </w:rPr>
        <w:t>(</w:t>
      </w:r>
      <w:r w:rsidRPr="00487C7D">
        <w:rPr>
          <w:rFonts w:ascii="Calibri" w:hAnsi="Calibri" w:cs="Calibri"/>
          <w:sz w:val="20"/>
          <w:szCs w:val="20"/>
          <w:lang w:val="en-US"/>
        </w:rPr>
        <w:t>2016</w:t>
      </w:r>
      <w:r w:rsidR="00912D5E" w:rsidRPr="00487C7D">
        <w:rPr>
          <w:rFonts w:ascii="Calibri" w:hAnsi="Calibri" w:cs="Calibri"/>
          <w:sz w:val="20"/>
          <w:szCs w:val="20"/>
          <w:lang w:val="en-US"/>
        </w:rPr>
        <w:t>)</w:t>
      </w:r>
      <w:r w:rsidRPr="00487C7D">
        <w:rPr>
          <w:rFonts w:ascii="Calibri" w:hAnsi="Calibri" w:cs="Calibri"/>
          <w:sz w:val="20"/>
          <w:szCs w:val="20"/>
          <w:lang w:val="en-US"/>
        </w:rPr>
        <w:t xml:space="preserve">. </w:t>
      </w:r>
      <w:r w:rsidRPr="00487C7D">
        <w:rPr>
          <w:rFonts w:ascii="Calibri" w:hAnsi="Calibri" w:cs="Calibri"/>
          <w:i/>
          <w:sz w:val="20"/>
          <w:szCs w:val="20"/>
        </w:rPr>
        <w:t>Gestión Ambiental en la Empresa</w:t>
      </w:r>
      <w:r w:rsidRPr="00487C7D">
        <w:rPr>
          <w:rFonts w:ascii="Calibri" w:hAnsi="Calibri" w:cs="Calibri"/>
          <w:sz w:val="20"/>
          <w:szCs w:val="20"/>
        </w:rPr>
        <w:t xml:space="preserve">. </w:t>
      </w:r>
      <w:r w:rsidR="00912D5E" w:rsidRPr="00487C7D">
        <w:rPr>
          <w:rFonts w:ascii="Calibri" w:hAnsi="Calibri" w:cs="Calibri"/>
          <w:sz w:val="20"/>
          <w:szCs w:val="20"/>
        </w:rPr>
        <w:t xml:space="preserve">Buenos Aires: </w:t>
      </w:r>
      <w:r w:rsidRPr="00487C7D">
        <w:rPr>
          <w:rFonts w:ascii="Calibri" w:hAnsi="Calibri" w:cs="Calibri"/>
          <w:sz w:val="20"/>
          <w:szCs w:val="20"/>
        </w:rPr>
        <w:t xml:space="preserve">Editorial </w:t>
      </w:r>
      <w:proofErr w:type="spellStart"/>
      <w:r w:rsidRPr="00487C7D">
        <w:rPr>
          <w:rFonts w:ascii="Calibri" w:hAnsi="Calibri" w:cs="Calibri"/>
          <w:sz w:val="20"/>
          <w:szCs w:val="20"/>
        </w:rPr>
        <w:t>Buyatti</w:t>
      </w:r>
      <w:proofErr w:type="spellEnd"/>
      <w:r w:rsidRPr="00487C7D">
        <w:rPr>
          <w:rFonts w:ascii="Calibri" w:hAnsi="Calibri" w:cs="Calibri"/>
          <w:sz w:val="20"/>
          <w:szCs w:val="20"/>
        </w:rPr>
        <w:t>.</w:t>
      </w:r>
    </w:p>
    <w:p w14:paraId="0B4D6B2E" w14:textId="77777777" w:rsidR="00F26B21" w:rsidRPr="00487C7D" w:rsidRDefault="00F26B21" w:rsidP="00AB5870">
      <w:pPr>
        <w:spacing w:after="0" w:line="240" w:lineRule="auto"/>
        <w:ind w:left="709" w:hanging="709"/>
        <w:jc w:val="both"/>
        <w:rPr>
          <w:rFonts w:ascii="Calibri" w:hAnsi="Calibri" w:cs="Calibri"/>
          <w:sz w:val="20"/>
          <w:szCs w:val="20"/>
        </w:rPr>
      </w:pPr>
    </w:p>
    <w:p w14:paraId="0A0A3527" w14:textId="341584AD" w:rsidR="00831CA8" w:rsidRPr="00487C7D" w:rsidRDefault="00831CA8" w:rsidP="00AB5870">
      <w:pPr>
        <w:spacing w:after="0" w:line="240" w:lineRule="auto"/>
        <w:ind w:left="709" w:hanging="709"/>
        <w:jc w:val="both"/>
        <w:rPr>
          <w:rFonts w:ascii="Calibri" w:hAnsi="Calibri" w:cs="Calibri"/>
          <w:sz w:val="20"/>
          <w:szCs w:val="20"/>
        </w:rPr>
      </w:pPr>
      <w:proofErr w:type="spellStart"/>
      <w:r w:rsidRPr="00487C7D">
        <w:rPr>
          <w:rFonts w:ascii="Calibri" w:hAnsi="Calibri" w:cs="Calibri"/>
          <w:sz w:val="20"/>
          <w:szCs w:val="20"/>
        </w:rPr>
        <w:t>Kliksberg</w:t>
      </w:r>
      <w:proofErr w:type="spellEnd"/>
      <w:r w:rsidRPr="00487C7D">
        <w:rPr>
          <w:rFonts w:ascii="Calibri" w:hAnsi="Calibri" w:cs="Calibri"/>
          <w:sz w:val="20"/>
          <w:szCs w:val="20"/>
        </w:rPr>
        <w:t xml:space="preserve">, B. </w:t>
      </w:r>
      <w:r w:rsidR="00912D5E" w:rsidRPr="00487C7D">
        <w:rPr>
          <w:rFonts w:ascii="Calibri" w:hAnsi="Calibri" w:cs="Calibri"/>
          <w:sz w:val="20"/>
          <w:szCs w:val="20"/>
        </w:rPr>
        <w:t>(</w:t>
      </w:r>
      <w:r w:rsidRPr="00487C7D">
        <w:rPr>
          <w:rFonts w:ascii="Calibri" w:hAnsi="Calibri" w:cs="Calibri"/>
          <w:sz w:val="20"/>
          <w:szCs w:val="20"/>
        </w:rPr>
        <w:t>2013</w:t>
      </w:r>
      <w:r w:rsidR="00912D5E" w:rsidRPr="00487C7D">
        <w:rPr>
          <w:rFonts w:ascii="Calibri" w:hAnsi="Calibri" w:cs="Calibri"/>
          <w:sz w:val="20"/>
          <w:szCs w:val="20"/>
        </w:rPr>
        <w:t>)</w:t>
      </w:r>
      <w:r w:rsidRPr="00487C7D">
        <w:rPr>
          <w:rFonts w:ascii="Calibri" w:hAnsi="Calibri" w:cs="Calibri"/>
          <w:sz w:val="20"/>
          <w:szCs w:val="20"/>
        </w:rPr>
        <w:t xml:space="preserve">. </w:t>
      </w:r>
      <w:r w:rsidRPr="00487C7D">
        <w:rPr>
          <w:rFonts w:ascii="Calibri" w:hAnsi="Calibri" w:cs="Calibri"/>
          <w:i/>
          <w:sz w:val="20"/>
          <w:szCs w:val="20"/>
        </w:rPr>
        <w:t>Ética para empresarios. Por qué las empresas y los países ganan con la RSE</w:t>
      </w:r>
      <w:r w:rsidRPr="00487C7D">
        <w:rPr>
          <w:rFonts w:ascii="Calibri" w:hAnsi="Calibri" w:cs="Calibri"/>
          <w:sz w:val="20"/>
          <w:szCs w:val="20"/>
        </w:rPr>
        <w:t xml:space="preserve">. </w:t>
      </w:r>
      <w:r w:rsidR="00912D5E" w:rsidRPr="00487C7D">
        <w:rPr>
          <w:rFonts w:ascii="Calibri" w:hAnsi="Calibri" w:cs="Calibri"/>
          <w:sz w:val="20"/>
          <w:szCs w:val="20"/>
        </w:rPr>
        <w:t xml:space="preserve">Buenos Aires: </w:t>
      </w:r>
      <w:r w:rsidRPr="00487C7D">
        <w:rPr>
          <w:rFonts w:ascii="Calibri" w:hAnsi="Calibri" w:cs="Calibri"/>
          <w:sz w:val="20"/>
          <w:szCs w:val="20"/>
        </w:rPr>
        <w:t>Ediciones Ética y Economía.</w:t>
      </w:r>
    </w:p>
    <w:p w14:paraId="388FA6D5" w14:textId="77777777" w:rsidR="00F26B21" w:rsidRPr="00487C7D" w:rsidRDefault="00F26B21" w:rsidP="00AB5870">
      <w:pPr>
        <w:spacing w:after="0" w:line="240" w:lineRule="auto"/>
        <w:ind w:left="709" w:hanging="709"/>
        <w:jc w:val="both"/>
        <w:rPr>
          <w:rFonts w:ascii="Calibri" w:hAnsi="Calibri" w:cs="Calibri"/>
          <w:sz w:val="20"/>
          <w:szCs w:val="20"/>
        </w:rPr>
      </w:pPr>
    </w:p>
    <w:p w14:paraId="44A5E213" w14:textId="77AA3067" w:rsidR="002914BD" w:rsidRPr="00487C7D" w:rsidRDefault="002914BD" w:rsidP="00AB5870">
      <w:pPr>
        <w:spacing w:after="0" w:line="240" w:lineRule="auto"/>
        <w:ind w:left="709" w:hanging="709"/>
        <w:jc w:val="both"/>
        <w:rPr>
          <w:rFonts w:ascii="Calibri" w:hAnsi="Calibri" w:cs="Calibri"/>
          <w:sz w:val="20"/>
          <w:szCs w:val="20"/>
          <w:lang w:val="en-US"/>
        </w:rPr>
      </w:pPr>
      <w:proofErr w:type="spellStart"/>
      <w:r w:rsidRPr="00487C7D">
        <w:rPr>
          <w:rFonts w:ascii="Calibri" w:hAnsi="Calibri" w:cs="Calibri"/>
          <w:sz w:val="20"/>
          <w:szCs w:val="20"/>
        </w:rPr>
        <w:t>Margolis</w:t>
      </w:r>
      <w:proofErr w:type="spellEnd"/>
      <w:r w:rsidRPr="00487C7D">
        <w:rPr>
          <w:rFonts w:ascii="Calibri" w:hAnsi="Calibri" w:cs="Calibri"/>
          <w:sz w:val="20"/>
          <w:szCs w:val="20"/>
        </w:rPr>
        <w:t xml:space="preserve"> J. y Walsh J. </w:t>
      </w:r>
      <w:r w:rsidR="00912D5E" w:rsidRPr="00487C7D">
        <w:rPr>
          <w:rFonts w:ascii="Calibri" w:hAnsi="Calibri" w:cs="Calibri"/>
          <w:sz w:val="20"/>
          <w:szCs w:val="20"/>
        </w:rPr>
        <w:t>(</w:t>
      </w:r>
      <w:r w:rsidRPr="00487C7D">
        <w:rPr>
          <w:rFonts w:ascii="Calibri" w:hAnsi="Calibri" w:cs="Calibri"/>
          <w:sz w:val="20"/>
          <w:szCs w:val="20"/>
        </w:rPr>
        <w:t>2003</w:t>
      </w:r>
      <w:r w:rsidR="00912D5E" w:rsidRPr="00487C7D">
        <w:rPr>
          <w:rFonts w:ascii="Calibri" w:hAnsi="Calibri" w:cs="Calibri"/>
          <w:sz w:val="20"/>
          <w:szCs w:val="20"/>
        </w:rPr>
        <w:t>)</w:t>
      </w:r>
      <w:r w:rsidRPr="00487C7D">
        <w:rPr>
          <w:rFonts w:ascii="Calibri" w:hAnsi="Calibri" w:cs="Calibri"/>
          <w:sz w:val="20"/>
          <w:szCs w:val="20"/>
        </w:rPr>
        <w:t xml:space="preserve">. </w:t>
      </w:r>
      <w:r w:rsidRPr="00487C7D">
        <w:rPr>
          <w:rFonts w:ascii="Calibri" w:hAnsi="Calibri" w:cs="Calibri"/>
          <w:sz w:val="20"/>
          <w:szCs w:val="20"/>
          <w:lang w:val="en-US"/>
        </w:rPr>
        <w:t>Misery Loves Companies: Rethinking Social Initiatives by Business</w:t>
      </w:r>
      <w:r w:rsidR="00912D5E" w:rsidRPr="00487C7D">
        <w:rPr>
          <w:rFonts w:ascii="Calibri" w:hAnsi="Calibri" w:cs="Calibri"/>
          <w:sz w:val="20"/>
          <w:szCs w:val="20"/>
          <w:lang w:val="en-US"/>
        </w:rPr>
        <w:t>.</w:t>
      </w:r>
      <w:r w:rsidRPr="00487C7D">
        <w:rPr>
          <w:rFonts w:ascii="Calibri" w:hAnsi="Calibri" w:cs="Calibri"/>
          <w:sz w:val="20"/>
          <w:szCs w:val="20"/>
          <w:lang w:val="en-US"/>
        </w:rPr>
        <w:t xml:space="preserve"> </w:t>
      </w:r>
      <w:r w:rsidRPr="00487C7D">
        <w:rPr>
          <w:rFonts w:ascii="Calibri" w:hAnsi="Calibri" w:cs="Calibri"/>
          <w:i/>
          <w:sz w:val="20"/>
          <w:szCs w:val="20"/>
          <w:lang w:val="en-US"/>
        </w:rPr>
        <w:t>Administrative Science Quarterly</w:t>
      </w:r>
      <w:r w:rsidR="00912D5E" w:rsidRPr="00487C7D">
        <w:rPr>
          <w:rFonts w:ascii="Calibri" w:hAnsi="Calibri" w:cs="Calibri"/>
          <w:sz w:val="20"/>
          <w:szCs w:val="20"/>
          <w:lang w:val="en-US"/>
        </w:rPr>
        <w:t>,</w:t>
      </w:r>
      <w:r w:rsidRPr="00487C7D">
        <w:rPr>
          <w:rFonts w:ascii="Calibri" w:hAnsi="Calibri" w:cs="Calibri"/>
          <w:sz w:val="20"/>
          <w:szCs w:val="20"/>
          <w:lang w:val="en-US"/>
        </w:rPr>
        <w:t xml:space="preserve"> </w:t>
      </w:r>
      <w:r w:rsidR="00912D5E" w:rsidRPr="00487C7D">
        <w:rPr>
          <w:rFonts w:ascii="Calibri" w:hAnsi="Calibri" w:cs="Calibri"/>
          <w:sz w:val="20"/>
          <w:szCs w:val="20"/>
          <w:lang w:val="en-US"/>
        </w:rPr>
        <w:t>(</w:t>
      </w:r>
      <w:r w:rsidRPr="00487C7D">
        <w:rPr>
          <w:rFonts w:ascii="Calibri" w:hAnsi="Calibri" w:cs="Calibri"/>
          <w:sz w:val="20"/>
          <w:szCs w:val="20"/>
          <w:lang w:val="en-US"/>
        </w:rPr>
        <w:t>48</w:t>
      </w:r>
      <w:r w:rsidR="00912D5E" w:rsidRPr="00487C7D">
        <w:rPr>
          <w:rFonts w:ascii="Calibri" w:hAnsi="Calibri" w:cs="Calibri"/>
          <w:sz w:val="20"/>
          <w:szCs w:val="20"/>
          <w:lang w:val="en-US"/>
        </w:rPr>
        <w:t>)</w:t>
      </w:r>
      <w:r w:rsidR="000A1377" w:rsidRPr="00487C7D">
        <w:rPr>
          <w:rFonts w:ascii="Calibri" w:hAnsi="Calibri" w:cs="Calibri"/>
          <w:sz w:val="20"/>
          <w:szCs w:val="20"/>
          <w:lang w:val="en-US"/>
        </w:rPr>
        <w:t>,</w:t>
      </w:r>
      <w:r w:rsidRPr="00487C7D">
        <w:rPr>
          <w:rFonts w:ascii="Calibri" w:hAnsi="Calibri" w:cs="Calibri"/>
          <w:sz w:val="20"/>
          <w:szCs w:val="20"/>
          <w:lang w:val="en-US"/>
        </w:rPr>
        <w:t xml:space="preserve"> 268-305</w:t>
      </w:r>
      <w:r w:rsidR="00C25662" w:rsidRPr="00487C7D">
        <w:rPr>
          <w:rFonts w:ascii="Calibri" w:hAnsi="Calibri" w:cs="Calibri"/>
          <w:sz w:val="20"/>
          <w:szCs w:val="20"/>
          <w:lang w:val="en-US"/>
        </w:rPr>
        <w:t>.</w:t>
      </w:r>
    </w:p>
    <w:p w14:paraId="6DEE7408" w14:textId="77777777" w:rsidR="00F26B21" w:rsidRPr="00487C7D" w:rsidRDefault="00F26B21" w:rsidP="00AB5870">
      <w:pPr>
        <w:spacing w:after="0" w:line="240" w:lineRule="auto"/>
        <w:ind w:left="709" w:hanging="709"/>
        <w:jc w:val="both"/>
        <w:rPr>
          <w:rFonts w:ascii="Calibri" w:hAnsi="Calibri" w:cs="Calibri"/>
          <w:sz w:val="20"/>
          <w:szCs w:val="20"/>
          <w:lang w:val="en-US"/>
        </w:rPr>
      </w:pPr>
    </w:p>
    <w:p w14:paraId="2ADEC2A1" w14:textId="6FE65B4D" w:rsidR="002914BD" w:rsidRPr="00487C7D" w:rsidRDefault="002914BD" w:rsidP="00AB5870">
      <w:pPr>
        <w:spacing w:after="0" w:line="240" w:lineRule="auto"/>
        <w:ind w:left="709" w:hanging="709"/>
        <w:jc w:val="both"/>
        <w:rPr>
          <w:rFonts w:ascii="Calibri" w:hAnsi="Calibri" w:cs="Calibri"/>
          <w:sz w:val="20"/>
          <w:szCs w:val="20"/>
        </w:rPr>
      </w:pPr>
      <w:proofErr w:type="spellStart"/>
      <w:r w:rsidRPr="00487C7D">
        <w:rPr>
          <w:rFonts w:ascii="Calibri" w:hAnsi="Calibri" w:cs="Calibri"/>
          <w:sz w:val="20"/>
          <w:szCs w:val="20"/>
          <w:lang w:val="en-US"/>
        </w:rPr>
        <w:t>Molthan</w:t>
      </w:r>
      <w:proofErr w:type="spellEnd"/>
      <w:r w:rsidRPr="00487C7D">
        <w:rPr>
          <w:rFonts w:ascii="Calibri" w:hAnsi="Calibri" w:cs="Calibri"/>
          <w:sz w:val="20"/>
          <w:szCs w:val="20"/>
          <w:lang w:val="en-US"/>
        </w:rPr>
        <w:t xml:space="preserve"> Hill, P. </w:t>
      </w:r>
      <w:r w:rsidR="00912D5E" w:rsidRPr="00487C7D">
        <w:rPr>
          <w:rFonts w:ascii="Calibri" w:hAnsi="Calibri" w:cs="Calibri"/>
          <w:sz w:val="20"/>
          <w:szCs w:val="20"/>
          <w:lang w:val="en-US"/>
        </w:rPr>
        <w:t>(</w:t>
      </w:r>
      <w:r w:rsidRPr="00487C7D">
        <w:rPr>
          <w:rFonts w:ascii="Calibri" w:hAnsi="Calibri" w:cs="Calibri"/>
          <w:sz w:val="20"/>
          <w:szCs w:val="20"/>
          <w:lang w:val="en-US"/>
        </w:rPr>
        <w:t>2014</w:t>
      </w:r>
      <w:r w:rsidR="00912D5E" w:rsidRPr="00487C7D">
        <w:rPr>
          <w:rFonts w:ascii="Calibri" w:hAnsi="Calibri" w:cs="Calibri"/>
          <w:sz w:val="20"/>
          <w:szCs w:val="20"/>
          <w:lang w:val="en-US"/>
        </w:rPr>
        <w:t>)</w:t>
      </w:r>
      <w:r w:rsidRPr="00487C7D">
        <w:rPr>
          <w:rFonts w:ascii="Calibri" w:hAnsi="Calibri" w:cs="Calibri"/>
          <w:sz w:val="20"/>
          <w:szCs w:val="20"/>
          <w:lang w:val="en-US"/>
        </w:rPr>
        <w:t xml:space="preserve">. The moral muteness of managers: An </w:t>
      </w:r>
      <w:proofErr w:type="spellStart"/>
      <w:r w:rsidRPr="00487C7D">
        <w:rPr>
          <w:rFonts w:ascii="Calibri" w:hAnsi="Calibri" w:cs="Calibri"/>
          <w:sz w:val="20"/>
          <w:szCs w:val="20"/>
          <w:lang w:val="en-US"/>
        </w:rPr>
        <w:t>anglo-American</w:t>
      </w:r>
      <w:proofErr w:type="spellEnd"/>
      <w:r w:rsidRPr="00487C7D">
        <w:rPr>
          <w:rFonts w:ascii="Calibri" w:hAnsi="Calibri" w:cs="Calibri"/>
          <w:sz w:val="20"/>
          <w:szCs w:val="20"/>
          <w:lang w:val="en-US"/>
        </w:rPr>
        <w:t xml:space="preserve"> </w:t>
      </w:r>
      <w:proofErr w:type="spellStart"/>
      <w:r w:rsidRPr="00487C7D">
        <w:rPr>
          <w:rFonts w:ascii="Calibri" w:hAnsi="Calibri" w:cs="Calibri"/>
          <w:sz w:val="20"/>
          <w:szCs w:val="20"/>
          <w:lang w:val="en-US"/>
        </w:rPr>
        <w:t>phenomeno</w:t>
      </w:r>
      <w:proofErr w:type="spellEnd"/>
      <w:r w:rsidRPr="00487C7D">
        <w:rPr>
          <w:rFonts w:ascii="Calibri" w:hAnsi="Calibri" w:cs="Calibri"/>
          <w:sz w:val="20"/>
          <w:szCs w:val="20"/>
          <w:lang w:val="en-US"/>
        </w:rPr>
        <w:t xml:space="preserve">? </w:t>
      </w:r>
      <w:proofErr w:type="gramStart"/>
      <w:r w:rsidRPr="00487C7D">
        <w:rPr>
          <w:rFonts w:ascii="Calibri" w:hAnsi="Calibri" w:cs="Calibri"/>
          <w:sz w:val="20"/>
          <w:szCs w:val="20"/>
          <w:lang w:val="en-US"/>
        </w:rPr>
        <w:t xml:space="preserve">German and British managers and their moral reasoning about </w:t>
      </w:r>
      <w:proofErr w:type="spellStart"/>
      <w:r w:rsidRPr="00487C7D">
        <w:rPr>
          <w:rFonts w:ascii="Calibri" w:hAnsi="Calibri" w:cs="Calibri"/>
          <w:sz w:val="20"/>
          <w:szCs w:val="20"/>
          <w:lang w:val="en-US"/>
        </w:rPr>
        <w:t>enviromental</w:t>
      </w:r>
      <w:proofErr w:type="spellEnd"/>
      <w:r w:rsidRPr="00487C7D">
        <w:rPr>
          <w:rFonts w:ascii="Calibri" w:hAnsi="Calibri" w:cs="Calibri"/>
          <w:sz w:val="20"/>
          <w:szCs w:val="20"/>
          <w:lang w:val="en-US"/>
        </w:rPr>
        <w:t xml:space="preserve"> sustainability in business.</w:t>
      </w:r>
      <w:proofErr w:type="gramEnd"/>
      <w:r w:rsidRPr="00487C7D">
        <w:rPr>
          <w:rFonts w:ascii="Calibri" w:hAnsi="Calibri" w:cs="Calibri"/>
          <w:sz w:val="20"/>
          <w:szCs w:val="20"/>
          <w:lang w:val="en-US"/>
        </w:rPr>
        <w:t xml:space="preserve"> </w:t>
      </w:r>
      <w:r w:rsidRPr="00487C7D">
        <w:rPr>
          <w:rFonts w:ascii="Calibri" w:hAnsi="Calibri" w:cs="Calibri"/>
          <w:i/>
          <w:sz w:val="20"/>
          <w:szCs w:val="20"/>
        </w:rPr>
        <w:t xml:space="preserve">International </w:t>
      </w:r>
      <w:proofErr w:type="spellStart"/>
      <w:r w:rsidRPr="00487C7D">
        <w:rPr>
          <w:rFonts w:ascii="Calibri" w:hAnsi="Calibri" w:cs="Calibri"/>
          <w:i/>
          <w:sz w:val="20"/>
          <w:szCs w:val="20"/>
        </w:rPr>
        <w:t>Journal</w:t>
      </w:r>
      <w:proofErr w:type="spellEnd"/>
      <w:r w:rsidRPr="00487C7D">
        <w:rPr>
          <w:rFonts w:ascii="Calibri" w:hAnsi="Calibri" w:cs="Calibri"/>
          <w:i/>
          <w:sz w:val="20"/>
          <w:szCs w:val="20"/>
        </w:rPr>
        <w:t xml:space="preserve"> of Cross Cultural Management</w:t>
      </w:r>
      <w:r w:rsidR="00912D5E" w:rsidRPr="00487C7D">
        <w:rPr>
          <w:rFonts w:ascii="Calibri" w:hAnsi="Calibri" w:cs="Calibri"/>
          <w:sz w:val="20"/>
          <w:szCs w:val="20"/>
        </w:rPr>
        <w:t>,</w:t>
      </w:r>
      <w:r w:rsidRPr="00487C7D">
        <w:rPr>
          <w:rFonts w:ascii="Calibri" w:hAnsi="Calibri" w:cs="Calibri"/>
          <w:sz w:val="20"/>
          <w:szCs w:val="20"/>
        </w:rPr>
        <w:t xml:space="preserve"> </w:t>
      </w:r>
      <w:r w:rsidRPr="00487C7D">
        <w:rPr>
          <w:rFonts w:ascii="Calibri" w:hAnsi="Calibri" w:cs="Calibri"/>
          <w:i/>
          <w:sz w:val="20"/>
          <w:szCs w:val="20"/>
        </w:rPr>
        <w:t>14</w:t>
      </w:r>
      <w:r w:rsidRPr="00487C7D">
        <w:rPr>
          <w:rFonts w:ascii="Calibri" w:hAnsi="Calibri" w:cs="Calibri"/>
          <w:sz w:val="20"/>
          <w:szCs w:val="20"/>
        </w:rPr>
        <w:t>(3)</w:t>
      </w:r>
      <w:r w:rsidR="00912D5E" w:rsidRPr="00487C7D">
        <w:rPr>
          <w:rFonts w:ascii="Calibri" w:hAnsi="Calibri" w:cs="Calibri"/>
          <w:sz w:val="20"/>
          <w:szCs w:val="20"/>
        </w:rPr>
        <w:t>,</w:t>
      </w:r>
      <w:r w:rsidRPr="00487C7D">
        <w:rPr>
          <w:rFonts w:ascii="Calibri" w:hAnsi="Calibri" w:cs="Calibri"/>
          <w:sz w:val="20"/>
          <w:szCs w:val="20"/>
        </w:rPr>
        <w:t xml:space="preserve"> 289-305.</w:t>
      </w:r>
    </w:p>
    <w:p w14:paraId="734997AC" w14:textId="77777777" w:rsidR="00F26B21" w:rsidRPr="00487C7D" w:rsidRDefault="00F26B21" w:rsidP="00AB5870">
      <w:pPr>
        <w:spacing w:after="0" w:line="240" w:lineRule="auto"/>
        <w:ind w:left="709" w:hanging="709"/>
        <w:jc w:val="both"/>
        <w:rPr>
          <w:rFonts w:ascii="Calibri" w:hAnsi="Calibri" w:cs="Calibri"/>
          <w:sz w:val="20"/>
          <w:szCs w:val="20"/>
        </w:rPr>
      </w:pPr>
    </w:p>
    <w:p w14:paraId="3EDD5828" w14:textId="694CA7AE" w:rsidR="00C2587A" w:rsidRPr="00487C7D" w:rsidRDefault="00C2587A" w:rsidP="00AB5870">
      <w:pPr>
        <w:spacing w:after="0" w:line="240" w:lineRule="auto"/>
        <w:ind w:left="709" w:hanging="709"/>
        <w:jc w:val="both"/>
        <w:rPr>
          <w:rFonts w:ascii="Calibri" w:hAnsi="Calibri" w:cs="Calibri"/>
          <w:sz w:val="20"/>
          <w:szCs w:val="20"/>
        </w:rPr>
      </w:pPr>
      <w:r w:rsidRPr="00487C7D">
        <w:rPr>
          <w:rFonts w:ascii="Calibri" w:hAnsi="Calibri" w:cs="Calibri"/>
          <w:sz w:val="20"/>
          <w:szCs w:val="20"/>
        </w:rPr>
        <w:t>Morgan, G</w:t>
      </w:r>
      <w:r w:rsidR="00912D5E" w:rsidRPr="00487C7D">
        <w:rPr>
          <w:rFonts w:ascii="Calibri" w:hAnsi="Calibri" w:cs="Calibri"/>
          <w:sz w:val="20"/>
          <w:szCs w:val="20"/>
        </w:rPr>
        <w:t>.</w:t>
      </w:r>
      <w:r w:rsidR="00347CEF" w:rsidRPr="00487C7D">
        <w:rPr>
          <w:rFonts w:ascii="Calibri" w:hAnsi="Calibri" w:cs="Calibri"/>
          <w:sz w:val="20"/>
          <w:szCs w:val="20"/>
        </w:rPr>
        <w:t xml:space="preserve"> </w:t>
      </w:r>
      <w:r w:rsidR="00912D5E" w:rsidRPr="00487C7D">
        <w:rPr>
          <w:rFonts w:ascii="Calibri" w:hAnsi="Calibri" w:cs="Calibri"/>
          <w:sz w:val="20"/>
          <w:szCs w:val="20"/>
        </w:rPr>
        <w:t>(</w:t>
      </w:r>
      <w:r w:rsidRPr="00487C7D">
        <w:rPr>
          <w:rFonts w:ascii="Calibri" w:hAnsi="Calibri" w:cs="Calibri"/>
          <w:sz w:val="20"/>
          <w:szCs w:val="20"/>
        </w:rPr>
        <w:t>1980</w:t>
      </w:r>
      <w:r w:rsidR="00912D5E" w:rsidRPr="00487C7D">
        <w:rPr>
          <w:rFonts w:ascii="Calibri" w:hAnsi="Calibri" w:cs="Calibri"/>
          <w:sz w:val="20"/>
          <w:szCs w:val="20"/>
        </w:rPr>
        <w:t>)</w:t>
      </w:r>
      <w:r w:rsidRPr="00487C7D">
        <w:rPr>
          <w:rFonts w:ascii="Calibri" w:hAnsi="Calibri" w:cs="Calibri"/>
          <w:sz w:val="20"/>
          <w:szCs w:val="20"/>
        </w:rPr>
        <w:t xml:space="preserve">. </w:t>
      </w:r>
      <w:r w:rsidR="00347CEF" w:rsidRPr="00487C7D">
        <w:rPr>
          <w:rFonts w:ascii="Calibri" w:hAnsi="Calibri" w:cs="Calibri"/>
          <w:sz w:val="20"/>
          <w:szCs w:val="20"/>
        </w:rPr>
        <w:t>Paradigmas, metáforas y resolución de problemas en teoría de la organización</w:t>
      </w:r>
      <w:r w:rsidR="00912D5E" w:rsidRPr="00487C7D">
        <w:rPr>
          <w:rFonts w:ascii="Calibri" w:hAnsi="Calibri" w:cs="Calibri"/>
          <w:sz w:val="20"/>
          <w:szCs w:val="20"/>
        </w:rPr>
        <w:t>.</w:t>
      </w:r>
      <w:r w:rsidR="00347CEF" w:rsidRPr="00487C7D">
        <w:rPr>
          <w:rFonts w:ascii="Calibri" w:hAnsi="Calibri" w:cs="Calibri"/>
          <w:sz w:val="20"/>
          <w:szCs w:val="20"/>
        </w:rPr>
        <w:t xml:space="preserve"> </w:t>
      </w:r>
      <w:proofErr w:type="spellStart"/>
      <w:r w:rsidR="00347CEF" w:rsidRPr="00487C7D">
        <w:rPr>
          <w:rFonts w:ascii="Calibri" w:hAnsi="Calibri" w:cs="Calibri"/>
          <w:i/>
          <w:sz w:val="20"/>
          <w:szCs w:val="20"/>
        </w:rPr>
        <w:t>Administrative</w:t>
      </w:r>
      <w:proofErr w:type="spellEnd"/>
      <w:r w:rsidR="00347CEF" w:rsidRPr="00487C7D">
        <w:rPr>
          <w:rFonts w:ascii="Calibri" w:hAnsi="Calibri" w:cs="Calibri"/>
          <w:i/>
          <w:sz w:val="20"/>
          <w:szCs w:val="20"/>
        </w:rPr>
        <w:t xml:space="preserve"> </w:t>
      </w:r>
      <w:proofErr w:type="spellStart"/>
      <w:r w:rsidR="00347CEF" w:rsidRPr="00487C7D">
        <w:rPr>
          <w:rFonts w:ascii="Calibri" w:hAnsi="Calibri" w:cs="Calibri"/>
          <w:i/>
          <w:sz w:val="20"/>
          <w:szCs w:val="20"/>
        </w:rPr>
        <w:t>Science</w:t>
      </w:r>
      <w:proofErr w:type="spellEnd"/>
      <w:r w:rsidR="00347CEF" w:rsidRPr="00487C7D">
        <w:rPr>
          <w:rFonts w:ascii="Calibri" w:hAnsi="Calibri" w:cs="Calibri"/>
          <w:i/>
          <w:sz w:val="20"/>
          <w:szCs w:val="20"/>
        </w:rPr>
        <w:t xml:space="preserve">  </w:t>
      </w:r>
      <w:proofErr w:type="spellStart"/>
      <w:r w:rsidR="00347CEF" w:rsidRPr="00487C7D">
        <w:rPr>
          <w:rFonts w:ascii="Calibri" w:hAnsi="Calibri" w:cs="Calibri"/>
          <w:i/>
          <w:sz w:val="20"/>
          <w:szCs w:val="20"/>
        </w:rPr>
        <w:t>Quarterly</w:t>
      </w:r>
      <w:proofErr w:type="spellEnd"/>
      <w:r w:rsidR="000A1377" w:rsidRPr="00487C7D">
        <w:rPr>
          <w:rFonts w:ascii="Calibri" w:hAnsi="Calibri" w:cs="Calibri"/>
          <w:sz w:val="20"/>
          <w:szCs w:val="20"/>
        </w:rPr>
        <w:t>.</w:t>
      </w:r>
    </w:p>
    <w:p w14:paraId="3CC9A457" w14:textId="77777777" w:rsidR="00F26B21" w:rsidRPr="00487C7D" w:rsidRDefault="00F26B21" w:rsidP="00AB5870">
      <w:pPr>
        <w:spacing w:after="0" w:line="240" w:lineRule="auto"/>
        <w:ind w:left="709" w:hanging="709"/>
        <w:jc w:val="both"/>
        <w:rPr>
          <w:rFonts w:ascii="Calibri" w:hAnsi="Calibri" w:cs="Calibri"/>
          <w:sz w:val="20"/>
          <w:szCs w:val="20"/>
        </w:rPr>
      </w:pPr>
    </w:p>
    <w:p w14:paraId="4C8BBCD0" w14:textId="1EB26730" w:rsidR="00347CEF" w:rsidRPr="00487C7D" w:rsidRDefault="00C2587A" w:rsidP="00AB5870">
      <w:pPr>
        <w:spacing w:after="0" w:line="240" w:lineRule="auto"/>
        <w:ind w:left="709" w:hanging="709"/>
        <w:jc w:val="both"/>
        <w:rPr>
          <w:rFonts w:ascii="Calibri" w:hAnsi="Calibri" w:cs="Calibri"/>
          <w:sz w:val="20"/>
          <w:szCs w:val="20"/>
        </w:rPr>
      </w:pPr>
      <w:proofErr w:type="spellStart"/>
      <w:r w:rsidRPr="00487C7D">
        <w:rPr>
          <w:rFonts w:ascii="Calibri" w:hAnsi="Calibri" w:cs="Calibri"/>
          <w:sz w:val="20"/>
          <w:szCs w:val="20"/>
        </w:rPr>
        <w:t>Neffa</w:t>
      </w:r>
      <w:proofErr w:type="spellEnd"/>
      <w:r w:rsidRPr="00487C7D">
        <w:rPr>
          <w:rFonts w:ascii="Calibri" w:hAnsi="Calibri" w:cs="Calibri"/>
          <w:sz w:val="20"/>
          <w:szCs w:val="20"/>
        </w:rPr>
        <w:t>, J</w:t>
      </w:r>
      <w:r w:rsidR="00C278BD" w:rsidRPr="00487C7D">
        <w:rPr>
          <w:rFonts w:ascii="Calibri" w:hAnsi="Calibri" w:cs="Calibri"/>
          <w:sz w:val="20"/>
          <w:szCs w:val="20"/>
        </w:rPr>
        <w:t xml:space="preserve">. </w:t>
      </w:r>
      <w:r w:rsidRPr="00487C7D">
        <w:rPr>
          <w:rFonts w:ascii="Calibri" w:hAnsi="Calibri" w:cs="Calibri"/>
          <w:sz w:val="20"/>
          <w:szCs w:val="20"/>
        </w:rPr>
        <w:t xml:space="preserve">C.  </w:t>
      </w:r>
      <w:r w:rsidR="00C278BD" w:rsidRPr="00487C7D">
        <w:rPr>
          <w:rFonts w:ascii="Calibri" w:hAnsi="Calibri" w:cs="Calibri"/>
          <w:sz w:val="20"/>
          <w:szCs w:val="20"/>
        </w:rPr>
        <w:t>(</w:t>
      </w:r>
      <w:r w:rsidRPr="00487C7D">
        <w:rPr>
          <w:rFonts w:ascii="Calibri" w:hAnsi="Calibri" w:cs="Calibri"/>
          <w:sz w:val="20"/>
          <w:szCs w:val="20"/>
        </w:rPr>
        <w:t>1995</w:t>
      </w:r>
      <w:r w:rsidR="00C278BD" w:rsidRPr="00487C7D">
        <w:rPr>
          <w:rFonts w:ascii="Calibri" w:hAnsi="Calibri" w:cs="Calibri"/>
          <w:sz w:val="20"/>
          <w:szCs w:val="20"/>
        </w:rPr>
        <w:t>)</w:t>
      </w:r>
      <w:r w:rsidRPr="00487C7D">
        <w:rPr>
          <w:rFonts w:ascii="Calibri" w:hAnsi="Calibri" w:cs="Calibri"/>
          <w:sz w:val="20"/>
          <w:szCs w:val="20"/>
        </w:rPr>
        <w:t xml:space="preserve">. </w:t>
      </w:r>
      <w:r w:rsidRPr="00487C7D">
        <w:rPr>
          <w:rFonts w:ascii="Calibri" w:hAnsi="Calibri" w:cs="Calibri"/>
          <w:i/>
          <w:sz w:val="20"/>
          <w:szCs w:val="20"/>
        </w:rPr>
        <w:t>Las condiciones y medio ambiente de Trabajo</w:t>
      </w:r>
      <w:r w:rsidRPr="00487C7D">
        <w:rPr>
          <w:rFonts w:ascii="Calibri" w:hAnsi="Calibri" w:cs="Calibri"/>
          <w:sz w:val="20"/>
          <w:szCs w:val="20"/>
        </w:rPr>
        <w:t xml:space="preserve"> (</w:t>
      </w:r>
      <w:proofErr w:type="spellStart"/>
      <w:r w:rsidRPr="00487C7D">
        <w:rPr>
          <w:rFonts w:ascii="Calibri" w:hAnsi="Calibri" w:cs="Calibri"/>
          <w:sz w:val="20"/>
          <w:szCs w:val="20"/>
        </w:rPr>
        <w:t>CyMAT</w:t>
      </w:r>
      <w:proofErr w:type="spellEnd"/>
      <w:r w:rsidRPr="00487C7D">
        <w:rPr>
          <w:rFonts w:ascii="Calibri" w:hAnsi="Calibri" w:cs="Calibri"/>
          <w:sz w:val="20"/>
          <w:szCs w:val="20"/>
        </w:rPr>
        <w:t xml:space="preserve">). Presentación de la concepción dominante y de una visión alternativa. Buenos Aires, </w:t>
      </w:r>
      <w:proofErr w:type="spellStart"/>
      <w:r w:rsidRPr="00487C7D">
        <w:rPr>
          <w:rFonts w:ascii="Calibri" w:hAnsi="Calibri" w:cs="Calibri"/>
          <w:sz w:val="20"/>
          <w:szCs w:val="20"/>
        </w:rPr>
        <w:t>CyMAT</w:t>
      </w:r>
      <w:proofErr w:type="spellEnd"/>
      <w:r w:rsidRPr="00487C7D">
        <w:rPr>
          <w:rFonts w:ascii="Calibri" w:hAnsi="Calibri" w:cs="Calibri"/>
          <w:sz w:val="20"/>
          <w:szCs w:val="20"/>
        </w:rPr>
        <w:t xml:space="preserve"> n°1, Programa de investigaciones económicas sobre Tecnología, Trabajo y Empleo.</w:t>
      </w:r>
    </w:p>
    <w:p w14:paraId="3D2D5E26" w14:textId="77777777" w:rsidR="00F26B21" w:rsidRPr="00487C7D" w:rsidRDefault="00F26B21" w:rsidP="00AB5870">
      <w:pPr>
        <w:spacing w:after="0" w:line="240" w:lineRule="auto"/>
        <w:ind w:left="709" w:hanging="709"/>
        <w:jc w:val="both"/>
        <w:rPr>
          <w:rFonts w:ascii="Calibri" w:hAnsi="Calibri" w:cs="Calibri"/>
          <w:sz w:val="20"/>
          <w:szCs w:val="20"/>
        </w:rPr>
      </w:pPr>
    </w:p>
    <w:p w14:paraId="1BA64202" w14:textId="1081BD1C" w:rsidR="00FE0334" w:rsidRPr="00487C7D" w:rsidRDefault="00FE0334" w:rsidP="00AB5870">
      <w:pPr>
        <w:spacing w:after="0" w:line="240" w:lineRule="auto"/>
        <w:ind w:left="709" w:hanging="709"/>
        <w:jc w:val="both"/>
        <w:rPr>
          <w:rFonts w:ascii="Calibri" w:hAnsi="Calibri" w:cs="Calibri"/>
          <w:sz w:val="20"/>
          <w:szCs w:val="20"/>
          <w:lang w:val="en-US"/>
        </w:rPr>
      </w:pPr>
      <w:proofErr w:type="spellStart"/>
      <w:r w:rsidRPr="00487C7D">
        <w:rPr>
          <w:rFonts w:ascii="Calibri" w:hAnsi="Calibri" w:cs="Calibri"/>
          <w:sz w:val="20"/>
          <w:szCs w:val="20"/>
        </w:rPr>
        <w:t>Porter</w:t>
      </w:r>
      <w:proofErr w:type="spellEnd"/>
      <w:r w:rsidRPr="00487C7D">
        <w:rPr>
          <w:rFonts w:ascii="Calibri" w:hAnsi="Calibri" w:cs="Calibri"/>
          <w:sz w:val="20"/>
          <w:szCs w:val="20"/>
        </w:rPr>
        <w:t xml:space="preserve">, M. y </w:t>
      </w:r>
      <w:proofErr w:type="spellStart"/>
      <w:r w:rsidRPr="00487C7D">
        <w:rPr>
          <w:rFonts w:ascii="Calibri" w:hAnsi="Calibri" w:cs="Calibri"/>
          <w:sz w:val="20"/>
          <w:szCs w:val="20"/>
        </w:rPr>
        <w:t>Kramer</w:t>
      </w:r>
      <w:proofErr w:type="spellEnd"/>
      <w:r w:rsidRPr="00487C7D">
        <w:rPr>
          <w:rFonts w:ascii="Calibri" w:hAnsi="Calibri" w:cs="Calibri"/>
          <w:sz w:val="20"/>
          <w:szCs w:val="20"/>
        </w:rPr>
        <w:t>, M. (2006). Estrategia y Sociedad. El vínculo entre la ventaja competitiva y la responsabilidad social empresaria.</w:t>
      </w:r>
      <w:r w:rsidR="00011AA9" w:rsidRPr="00487C7D">
        <w:rPr>
          <w:rFonts w:ascii="Calibri" w:hAnsi="Calibri" w:cs="Calibri"/>
          <w:sz w:val="20"/>
          <w:szCs w:val="20"/>
        </w:rPr>
        <w:t xml:space="preserve"> </w:t>
      </w:r>
      <w:r w:rsidR="00011AA9" w:rsidRPr="00487C7D">
        <w:rPr>
          <w:rFonts w:ascii="Calibri" w:hAnsi="Calibri" w:cs="Calibri"/>
          <w:i/>
          <w:sz w:val="20"/>
          <w:szCs w:val="20"/>
          <w:lang w:val="en-US"/>
        </w:rPr>
        <w:t>Harvard Business Review</w:t>
      </w:r>
      <w:r w:rsidR="000A1377" w:rsidRPr="00487C7D">
        <w:rPr>
          <w:rFonts w:ascii="Calibri" w:hAnsi="Calibri" w:cs="Calibri"/>
          <w:sz w:val="20"/>
          <w:szCs w:val="20"/>
          <w:lang w:val="en-US"/>
        </w:rPr>
        <w:t xml:space="preserve">, </w:t>
      </w:r>
      <w:r w:rsidR="00011AA9" w:rsidRPr="00487C7D">
        <w:rPr>
          <w:rFonts w:ascii="Calibri" w:hAnsi="Calibri" w:cs="Calibri"/>
          <w:i/>
          <w:sz w:val="20"/>
          <w:szCs w:val="20"/>
          <w:lang w:val="en-US"/>
        </w:rPr>
        <w:t>84</w:t>
      </w:r>
      <w:r w:rsidR="000A1377" w:rsidRPr="00487C7D">
        <w:rPr>
          <w:rFonts w:ascii="Calibri" w:hAnsi="Calibri" w:cs="Calibri"/>
          <w:sz w:val="20"/>
          <w:szCs w:val="20"/>
          <w:lang w:val="en-US"/>
        </w:rPr>
        <w:t>(12),</w:t>
      </w:r>
      <w:r w:rsidRPr="00487C7D">
        <w:rPr>
          <w:rFonts w:ascii="Calibri" w:hAnsi="Calibri" w:cs="Calibri"/>
          <w:sz w:val="20"/>
          <w:szCs w:val="20"/>
          <w:lang w:val="en-US"/>
        </w:rPr>
        <w:t xml:space="preserve"> 78-93.</w:t>
      </w:r>
    </w:p>
    <w:p w14:paraId="5C40A4D3" w14:textId="77777777" w:rsidR="00F26B21" w:rsidRPr="00487C7D" w:rsidRDefault="00F26B21" w:rsidP="00AB5870">
      <w:pPr>
        <w:spacing w:after="0" w:line="240" w:lineRule="auto"/>
        <w:ind w:left="709" w:hanging="709"/>
        <w:jc w:val="both"/>
        <w:rPr>
          <w:rFonts w:ascii="Calibri" w:hAnsi="Calibri" w:cs="Calibri"/>
          <w:sz w:val="20"/>
          <w:szCs w:val="20"/>
          <w:lang w:val="en-US"/>
        </w:rPr>
      </w:pPr>
    </w:p>
    <w:p w14:paraId="27D75FF0" w14:textId="370021B2" w:rsidR="00C2587A" w:rsidRPr="00487C7D" w:rsidRDefault="00C2587A" w:rsidP="00AB5870">
      <w:pPr>
        <w:spacing w:after="0" w:line="240" w:lineRule="auto"/>
        <w:ind w:left="709" w:hanging="709"/>
        <w:jc w:val="both"/>
        <w:rPr>
          <w:rFonts w:ascii="Calibri" w:hAnsi="Calibri" w:cs="Calibri"/>
          <w:sz w:val="20"/>
          <w:szCs w:val="20"/>
          <w:lang w:val="en-US"/>
        </w:rPr>
      </w:pPr>
      <w:r w:rsidRPr="00487C7D">
        <w:rPr>
          <w:rFonts w:ascii="Calibri" w:hAnsi="Calibri" w:cs="Calibri"/>
          <w:sz w:val="20"/>
          <w:szCs w:val="20"/>
          <w:lang w:val="en-US"/>
        </w:rPr>
        <w:t xml:space="preserve">Porter, M. y Kramer, M. </w:t>
      </w:r>
      <w:r w:rsidR="00C278BD" w:rsidRPr="00487C7D">
        <w:rPr>
          <w:rFonts w:ascii="Calibri" w:hAnsi="Calibri" w:cs="Calibri"/>
          <w:sz w:val="20"/>
          <w:szCs w:val="20"/>
          <w:lang w:val="en-US"/>
        </w:rPr>
        <w:t>(</w:t>
      </w:r>
      <w:r w:rsidRPr="00487C7D">
        <w:rPr>
          <w:rFonts w:ascii="Calibri" w:hAnsi="Calibri" w:cs="Calibri"/>
          <w:sz w:val="20"/>
          <w:szCs w:val="20"/>
          <w:lang w:val="en-US"/>
        </w:rPr>
        <w:t>2011</w:t>
      </w:r>
      <w:r w:rsidR="00C278BD" w:rsidRPr="00487C7D">
        <w:rPr>
          <w:rFonts w:ascii="Calibri" w:hAnsi="Calibri" w:cs="Calibri"/>
          <w:sz w:val="20"/>
          <w:szCs w:val="20"/>
          <w:lang w:val="en-US"/>
        </w:rPr>
        <w:t>)</w:t>
      </w:r>
      <w:r w:rsidRPr="00487C7D">
        <w:rPr>
          <w:rFonts w:ascii="Calibri" w:hAnsi="Calibri" w:cs="Calibri"/>
          <w:sz w:val="20"/>
          <w:szCs w:val="20"/>
          <w:lang w:val="en-US"/>
        </w:rPr>
        <w:t xml:space="preserve">. Creating Shared Value. </w:t>
      </w:r>
      <w:proofErr w:type="gramStart"/>
      <w:r w:rsidRPr="00487C7D">
        <w:rPr>
          <w:rFonts w:ascii="Calibri" w:hAnsi="Calibri" w:cs="Calibri"/>
          <w:sz w:val="20"/>
          <w:szCs w:val="20"/>
          <w:lang w:val="en-US"/>
        </w:rPr>
        <w:t>How to reinvent capitalism and unleash a wave of innovation and growth.</w:t>
      </w:r>
      <w:proofErr w:type="gramEnd"/>
      <w:r w:rsidRPr="00487C7D">
        <w:rPr>
          <w:rFonts w:ascii="Calibri" w:hAnsi="Calibri" w:cs="Calibri"/>
          <w:sz w:val="20"/>
          <w:szCs w:val="20"/>
          <w:lang w:val="en-US"/>
        </w:rPr>
        <w:t xml:space="preserve"> </w:t>
      </w:r>
      <w:r w:rsidRPr="00487C7D">
        <w:rPr>
          <w:rFonts w:ascii="Calibri" w:hAnsi="Calibri" w:cs="Calibri"/>
          <w:i/>
          <w:sz w:val="20"/>
          <w:szCs w:val="20"/>
          <w:lang w:val="en-US"/>
        </w:rPr>
        <w:t>Harvard Business Review</w:t>
      </w:r>
      <w:r w:rsidRPr="00487C7D">
        <w:rPr>
          <w:rFonts w:ascii="Calibri" w:hAnsi="Calibri" w:cs="Calibri"/>
          <w:sz w:val="20"/>
          <w:szCs w:val="20"/>
          <w:lang w:val="en-US"/>
        </w:rPr>
        <w:t xml:space="preserve">, </w:t>
      </w:r>
      <w:r w:rsidR="002914BD" w:rsidRPr="00487C7D">
        <w:rPr>
          <w:rFonts w:ascii="Calibri" w:hAnsi="Calibri" w:cs="Calibri"/>
          <w:sz w:val="20"/>
          <w:szCs w:val="20"/>
          <w:lang w:val="en-US"/>
        </w:rPr>
        <w:t xml:space="preserve">Nº </w:t>
      </w:r>
      <w:proofErr w:type="spellStart"/>
      <w:r w:rsidR="002914BD" w:rsidRPr="00487C7D">
        <w:rPr>
          <w:rFonts w:ascii="Calibri" w:hAnsi="Calibri" w:cs="Calibri"/>
          <w:sz w:val="20"/>
          <w:szCs w:val="20"/>
          <w:lang w:val="en-US"/>
        </w:rPr>
        <w:t>Enero-Febrero</w:t>
      </w:r>
      <w:proofErr w:type="spellEnd"/>
      <w:r w:rsidR="00C278BD" w:rsidRPr="00487C7D">
        <w:rPr>
          <w:rFonts w:ascii="Calibri" w:hAnsi="Calibri" w:cs="Calibri"/>
          <w:sz w:val="20"/>
          <w:szCs w:val="20"/>
          <w:lang w:val="en-US"/>
        </w:rPr>
        <w:t>,</w:t>
      </w:r>
      <w:r w:rsidRPr="00487C7D">
        <w:rPr>
          <w:rFonts w:ascii="Calibri" w:hAnsi="Calibri" w:cs="Calibri"/>
          <w:sz w:val="20"/>
          <w:szCs w:val="20"/>
          <w:lang w:val="en-US"/>
        </w:rPr>
        <w:t xml:space="preserve"> 1-17. </w:t>
      </w:r>
    </w:p>
    <w:p w14:paraId="1B198AD9" w14:textId="77777777" w:rsidR="00F26B21" w:rsidRPr="00487C7D" w:rsidRDefault="00F26B21" w:rsidP="00AB5870">
      <w:pPr>
        <w:spacing w:after="0" w:line="240" w:lineRule="auto"/>
        <w:ind w:left="709" w:hanging="709"/>
        <w:jc w:val="both"/>
        <w:rPr>
          <w:rFonts w:ascii="Calibri" w:hAnsi="Calibri" w:cs="Calibri"/>
          <w:sz w:val="20"/>
          <w:szCs w:val="20"/>
          <w:lang w:val="en-US"/>
        </w:rPr>
      </w:pPr>
    </w:p>
    <w:p w14:paraId="6531C088" w14:textId="3DF070DD" w:rsidR="002B5090" w:rsidRPr="00487C7D" w:rsidRDefault="002B5090" w:rsidP="00AB5870">
      <w:pPr>
        <w:spacing w:after="0" w:line="240" w:lineRule="auto"/>
        <w:ind w:left="709" w:hanging="709"/>
        <w:jc w:val="both"/>
        <w:rPr>
          <w:rFonts w:ascii="Calibri" w:hAnsi="Calibri" w:cs="Calibri"/>
          <w:sz w:val="20"/>
          <w:szCs w:val="20"/>
        </w:rPr>
      </w:pPr>
      <w:proofErr w:type="gramStart"/>
      <w:r w:rsidRPr="00487C7D">
        <w:rPr>
          <w:rFonts w:ascii="Calibri" w:hAnsi="Calibri" w:cs="Calibri"/>
          <w:sz w:val="20"/>
          <w:szCs w:val="20"/>
          <w:lang w:val="en-US"/>
        </w:rPr>
        <w:t>Quinn Patton</w:t>
      </w:r>
      <w:r w:rsidR="00FE0334" w:rsidRPr="00487C7D">
        <w:rPr>
          <w:rFonts w:ascii="Calibri" w:hAnsi="Calibri" w:cs="Calibri"/>
          <w:sz w:val="20"/>
          <w:szCs w:val="20"/>
          <w:lang w:val="en-US"/>
        </w:rPr>
        <w:t>,</w:t>
      </w:r>
      <w:r w:rsidRPr="00487C7D">
        <w:rPr>
          <w:rFonts w:ascii="Calibri" w:hAnsi="Calibri" w:cs="Calibri"/>
          <w:sz w:val="20"/>
          <w:szCs w:val="20"/>
          <w:lang w:val="en-US"/>
        </w:rPr>
        <w:t xml:space="preserve"> M. </w:t>
      </w:r>
      <w:r w:rsidR="00FE0334" w:rsidRPr="00487C7D">
        <w:rPr>
          <w:rFonts w:ascii="Calibri" w:hAnsi="Calibri" w:cs="Calibri"/>
          <w:sz w:val="20"/>
          <w:szCs w:val="20"/>
          <w:lang w:val="en-US"/>
        </w:rPr>
        <w:t>(</w:t>
      </w:r>
      <w:r w:rsidRPr="00487C7D">
        <w:rPr>
          <w:rFonts w:ascii="Calibri" w:hAnsi="Calibri" w:cs="Calibri"/>
          <w:sz w:val="20"/>
          <w:szCs w:val="20"/>
          <w:lang w:val="en-US"/>
        </w:rPr>
        <w:t>2002</w:t>
      </w:r>
      <w:r w:rsidR="00FE0334" w:rsidRPr="00487C7D">
        <w:rPr>
          <w:rFonts w:ascii="Calibri" w:hAnsi="Calibri" w:cs="Calibri"/>
          <w:sz w:val="20"/>
          <w:szCs w:val="20"/>
          <w:lang w:val="en-US"/>
        </w:rPr>
        <w:t>)</w:t>
      </w:r>
      <w:r w:rsidRPr="00487C7D">
        <w:rPr>
          <w:rFonts w:ascii="Calibri" w:hAnsi="Calibri" w:cs="Calibri"/>
          <w:sz w:val="20"/>
          <w:szCs w:val="20"/>
          <w:lang w:val="en-US"/>
        </w:rPr>
        <w:t>.</w:t>
      </w:r>
      <w:proofErr w:type="gramEnd"/>
      <w:r w:rsidRPr="00487C7D">
        <w:rPr>
          <w:rFonts w:ascii="Calibri" w:hAnsi="Calibri" w:cs="Calibri"/>
          <w:sz w:val="20"/>
          <w:szCs w:val="20"/>
          <w:lang w:val="en-US"/>
        </w:rPr>
        <w:t xml:space="preserve"> </w:t>
      </w:r>
      <w:proofErr w:type="gramStart"/>
      <w:r w:rsidRPr="00487C7D">
        <w:rPr>
          <w:rFonts w:ascii="Calibri" w:hAnsi="Calibri" w:cs="Calibri"/>
          <w:i/>
          <w:sz w:val="20"/>
          <w:szCs w:val="20"/>
          <w:lang w:val="en-US"/>
        </w:rPr>
        <w:t>Qualitative Research and Evaluation Methods</w:t>
      </w:r>
      <w:r w:rsidR="00FE0334" w:rsidRPr="00487C7D">
        <w:rPr>
          <w:rFonts w:ascii="Calibri" w:hAnsi="Calibri" w:cs="Calibri"/>
          <w:i/>
          <w:sz w:val="20"/>
          <w:szCs w:val="20"/>
          <w:lang w:val="en-US"/>
        </w:rPr>
        <w:t xml:space="preserve"> </w:t>
      </w:r>
      <w:r w:rsidR="00FE0334" w:rsidRPr="00487C7D">
        <w:rPr>
          <w:rFonts w:ascii="Calibri" w:hAnsi="Calibri" w:cs="Calibri"/>
          <w:sz w:val="20"/>
          <w:szCs w:val="20"/>
          <w:lang w:val="en-US"/>
        </w:rPr>
        <w:t>(</w:t>
      </w:r>
      <w:proofErr w:type="spellStart"/>
      <w:r w:rsidR="00FE0334" w:rsidRPr="00487C7D">
        <w:rPr>
          <w:rFonts w:ascii="Calibri" w:hAnsi="Calibri" w:cs="Calibri"/>
          <w:sz w:val="20"/>
          <w:szCs w:val="20"/>
          <w:lang w:val="en-US"/>
        </w:rPr>
        <w:t>Tercera</w:t>
      </w:r>
      <w:proofErr w:type="spellEnd"/>
      <w:r w:rsidR="00FE0334" w:rsidRPr="00487C7D">
        <w:rPr>
          <w:rFonts w:ascii="Calibri" w:hAnsi="Calibri" w:cs="Calibri"/>
          <w:sz w:val="20"/>
          <w:szCs w:val="20"/>
          <w:lang w:val="en-US"/>
        </w:rPr>
        <w:t xml:space="preserve"> </w:t>
      </w:r>
      <w:proofErr w:type="spellStart"/>
      <w:r w:rsidR="00FE0334" w:rsidRPr="00487C7D">
        <w:rPr>
          <w:rFonts w:ascii="Calibri" w:hAnsi="Calibri" w:cs="Calibri"/>
          <w:sz w:val="20"/>
          <w:szCs w:val="20"/>
          <w:lang w:val="en-US"/>
        </w:rPr>
        <w:t>Edición</w:t>
      </w:r>
      <w:proofErr w:type="spellEnd"/>
      <w:r w:rsidR="00FE0334" w:rsidRPr="00487C7D">
        <w:rPr>
          <w:rFonts w:ascii="Calibri" w:hAnsi="Calibri" w:cs="Calibri"/>
          <w:sz w:val="20"/>
          <w:szCs w:val="20"/>
          <w:lang w:val="en-US"/>
        </w:rPr>
        <w:t>)</w:t>
      </w:r>
      <w:r w:rsidRPr="00487C7D">
        <w:rPr>
          <w:rFonts w:ascii="Calibri" w:hAnsi="Calibri" w:cs="Calibri"/>
          <w:sz w:val="20"/>
          <w:szCs w:val="20"/>
          <w:lang w:val="en-US"/>
        </w:rPr>
        <w:t>.</w:t>
      </w:r>
      <w:proofErr w:type="gramEnd"/>
      <w:r w:rsidRPr="00487C7D">
        <w:rPr>
          <w:rFonts w:ascii="Calibri" w:hAnsi="Calibri" w:cs="Calibri"/>
          <w:sz w:val="20"/>
          <w:szCs w:val="20"/>
          <w:lang w:val="en-US"/>
        </w:rPr>
        <w:t xml:space="preserve"> </w:t>
      </w:r>
      <w:r w:rsidR="00FE0334" w:rsidRPr="00487C7D">
        <w:rPr>
          <w:rFonts w:ascii="Calibri" w:hAnsi="Calibri" w:cs="Calibri"/>
          <w:sz w:val="20"/>
          <w:szCs w:val="20"/>
        </w:rPr>
        <w:t xml:space="preserve">London, UK: </w:t>
      </w:r>
      <w:proofErr w:type="spellStart"/>
      <w:r w:rsidRPr="00487C7D">
        <w:rPr>
          <w:rFonts w:ascii="Calibri" w:hAnsi="Calibri" w:cs="Calibri"/>
          <w:sz w:val="20"/>
          <w:szCs w:val="20"/>
        </w:rPr>
        <w:t>Sage</w:t>
      </w:r>
      <w:proofErr w:type="spellEnd"/>
      <w:r w:rsidRPr="00487C7D">
        <w:rPr>
          <w:rFonts w:ascii="Calibri" w:hAnsi="Calibri" w:cs="Calibri"/>
          <w:sz w:val="20"/>
          <w:szCs w:val="20"/>
        </w:rPr>
        <w:t xml:space="preserve"> </w:t>
      </w:r>
      <w:proofErr w:type="spellStart"/>
      <w:r w:rsidRPr="00487C7D">
        <w:rPr>
          <w:rFonts w:ascii="Calibri" w:hAnsi="Calibri" w:cs="Calibri"/>
          <w:sz w:val="20"/>
          <w:szCs w:val="20"/>
        </w:rPr>
        <w:t>Publications</w:t>
      </w:r>
      <w:proofErr w:type="spellEnd"/>
      <w:r w:rsidRPr="00487C7D">
        <w:rPr>
          <w:rFonts w:ascii="Calibri" w:hAnsi="Calibri" w:cs="Calibri"/>
          <w:sz w:val="20"/>
          <w:szCs w:val="20"/>
        </w:rPr>
        <w:t>.</w:t>
      </w:r>
    </w:p>
    <w:p w14:paraId="4C269372" w14:textId="77777777" w:rsidR="00F26B21" w:rsidRPr="00487C7D" w:rsidRDefault="00F26B21" w:rsidP="00AB5870">
      <w:pPr>
        <w:spacing w:after="0" w:line="240" w:lineRule="auto"/>
        <w:ind w:left="709" w:hanging="709"/>
        <w:jc w:val="both"/>
        <w:rPr>
          <w:rFonts w:ascii="Calibri" w:hAnsi="Calibri" w:cs="Calibri"/>
          <w:sz w:val="20"/>
          <w:szCs w:val="20"/>
        </w:rPr>
      </w:pPr>
    </w:p>
    <w:p w14:paraId="40B411F3" w14:textId="625129CE" w:rsidR="002914BD" w:rsidRPr="00487C7D" w:rsidRDefault="002914BD" w:rsidP="00AB5870">
      <w:pPr>
        <w:spacing w:after="0" w:line="240" w:lineRule="auto"/>
        <w:ind w:left="709" w:hanging="709"/>
        <w:jc w:val="both"/>
        <w:rPr>
          <w:rFonts w:ascii="Calibri" w:hAnsi="Calibri" w:cs="Calibri"/>
          <w:sz w:val="20"/>
          <w:szCs w:val="20"/>
          <w:lang w:val="en-US"/>
        </w:rPr>
      </w:pPr>
      <w:proofErr w:type="spellStart"/>
      <w:r w:rsidRPr="00487C7D">
        <w:rPr>
          <w:rFonts w:ascii="Calibri" w:hAnsi="Calibri" w:cs="Calibri"/>
          <w:sz w:val="20"/>
          <w:szCs w:val="20"/>
        </w:rPr>
        <w:t>Schvarstein</w:t>
      </w:r>
      <w:proofErr w:type="spellEnd"/>
      <w:r w:rsidRPr="00487C7D">
        <w:rPr>
          <w:rFonts w:ascii="Calibri" w:hAnsi="Calibri" w:cs="Calibri"/>
          <w:sz w:val="20"/>
          <w:szCs w:val="20"/>
        </w:rPr>
        <w:t xml:space="preserve">, L. </w:t>
      </w:r>
      <w:r w:rsidR="00FE0334" w:rsidRPr="00487C7D">
        <w:rPr>
          <w:rFonts w:ascii="Calibri" w:hAnsi="Calibri" w:cs="Calibri"/>
          <w:sz w:val="20"/>
          <w:szCs w:val="20"/>
        </w:rPr>
        <w:t>(</w:t>
      </w:r>
      <w:r w:rsidRPr="00487C7D">
        <w:rPr>
          <w:rFonts w:ascii="Calibri" w:hAnsi="Calibri" w:cs="Calibri"/>
          <w:sz w:val="20"/>
          <w:szCs w:val="20"/>
        </w:rPr>
        <w:t>2003</w:t>
      </w:r>
      <w:r w:rsidR="00FE0334" w:rsidRPr="00487C7D">
        <w:rPr>
          <w:rFonts w:ascii="Calibri" w:hAnsi="Calibri" w:cs="Calibri"/>
          <w:sz w:val="20"/>
          <w:szCs w:val="20"/>
        </w:rPr>
        <w:t>)</w:t>
      </w:r>
      <w:r w:rsidRPr="00487C7D">
        <w:rPr>
          <w:rFonts w:ascii="Calibri" w:hAnsi="Calibri" w:cs="Calibri"/>
          <w:sz w:val="20"/>
          <w:szCs w:val="20"/>
        </w:rPr>
        <w:t xml:space="preserve">.  </w:t>
      </w:r>
      <w:r w:rsidRPr="00487C7D">
        <w:rPr>
          <w:rFonts w:ascii="Calibri" w:hAnsi="Calibri" w:cs="Calibri"/>
          <w:i/>
          <w:sz w:val="20"/>
          <w:szCs w:val="20"/>
        </w:rPr>
        <w:t>La inteligencia social de las organizaciones</w:t>
      </w:r>
      <w:r w:rsidRPr="00487C7D">
        <w:rPr>
          <w:rFonts w:ascii="Calibri" w:hAnsi="Calibri" w:cs="Calibri"/>
          <w:sz w:val="20"/>
          <w:szCs w:val="20"/>
        </w:rPr>
        <w:t xml:space="preserve">. </w:t>
      </w:r>
      <w:r w:rsidR="00FE0334" w:rsidRPr="00487C7D">
        <w:rPr>
          <w:rFonts w:ascii="Calibri" w:hAnsi="Calibri" w:cs="Calibri"/>
          <w:sz w:val="20"/>
          <w:szCs w:val="20"/>
          <w:lang w:val="en-US"/>
        </w:rPr>
        <w:t xml:space="preserve">Buenos Aires: </w:t>
      </w:r>
      <w:r w:rsidRPr="00487C7D">
        <w:rPr>
          <w:rFonts w:ascii="Calibri" w:hAnsi="Calibri" w:cs="Calibri"/>
          <w:sz w:val="20"/>
          <w:szCs w:val="20"/>
          <w:lang w:val="en-US"/>
        </w:rPr>
        <w:t xml:space="preserve">Editorial </w:t>
      </w:r>
      <w:proofErr w:type="spellStart"/>
      <w:r w:rsidRPr="00487C7D">
        <w:rPr>
          <w:rFonts w:ascii="Calibri" w:hAnsi="Calibri" w:cs="Calibri"/>
          <w:sz w:val="20"/>
          <w:szCs w:val="20"/>
          <w:lang w:val="en-US"/>
        </w:rPr>
        <w:t>Paidós</w:t>
      </w:r>
      <w:proofErr w:type="spellEnd"/>
      <w:r w:rsidRPr="00487C7D">
        <w:rPr>
          <w:rFonts w:ascii="Calibri" w:hAnsi="Calibri" w:cs="Calibri"/>
          <w:sz w:val="20"/>
          <w:szCs w:val="20"/>
          <w:lang w:val="en-US"/>
        </w:rPr>
        <w:t xml:space="preserve">. </w:t>
      </w:r>
    </w:p>
    <w:p w14:paraId="1AF57ED8" w14:textId="77777777" w:rsidR="007E1C7C" w:rsidRPr="00487C7D" w:rsidRDefault="007E1C7C" w:rsidP="00AB5870">
      <w:pPr>
        <w:spacing w:after="0" w:line="240" w:lineRule="auto"/>
        <w:ind w:left="709" w:hanging="709"/>
        <w:jc w:val="both"/>
        <w:rPr>
          <w:rFonts w:ascii="Calibri" w:hAnsi="Calibri" w:cs="Calibri"/>
          <w:sz w:val="20"/>
          <w:szCs w:val="20"/>
          <w:lang w:val="en-US"/>
        </w:rPr>
      </w:pPr>
    </w:p>
    <w:p w14:paraId="57216A5F" w14:textId="2787AC9B" w:rsidR="009C78D6" w:rsidRPr="00487C7D" w:rsidRDefault="009C78D6" w:rsidP="00AB5870">
      <w:pPr>
        <w:spacing w:after="0" w:line="240" w:lineRule="auto"/>
        <w:ind w:left="709" w:hanging="709"/>
        <w:jc w:val="both"/>
        <w:rPr>
          <w:rFonts w:ascii="Calibri" w:hAnsi="Calibri" w:cs="Calibri"/>
          <w:sz w:val="20"/>
          <w:szCs w:val="20"/>
        </w:rPr>
      </w:pPr>
      <w:proofErr w:type="spellStart"/>
      <w:r w:rsidRPr="00487C7D">
        <w:rPr>
          <w:rFonts w:ascii="Calibri" w:hAnsi="Calibri" w:cs="Calibri"/>
          <w:sz w:val="20"/>
          <w:szCs w:val="20"/>
          <w:lang w:val="en-US"/>
        </w:rPr>
        <w:t>Uzzi</w:t>
      </w:r>
      <w:proofErr w:type="spellEnd"/>
      <w:r w:rsidRPr="00487C7D">
        <w:rPr>
          <w:rFonts w:ascii="Calibri" w:hAnsi="Calibri" w:cs="Calibri"/>
          <w:sz w:val="20"/>
          <w:szCs w:val="20"/>
          <w:lang w:val="en-US"/>
        </w:rPr>
        <w:t xml:space="preserve">, B. </w:t>
      </w:r>
      <w:r w:rsidR="00FE0334" w:rsidRPr="00487C7D">
        <w:rPr>
          <w:rFonts w:ascii="Calibri" w:hAnsi="Calibri" w:cs="Calibri"/>
          <w:sz w:val="20"/>
          <w:szCs w:val="20"/>
          <w:lang w:val="en-US"/>
        </w:rPr>
        <w:t>(</w:t>
      </w:r>
      <w:r w:rsidRPr="00487C7D">
        <w:rPr>
          <w:rFonts w:ascii="Calibri" w:hAnsi="Calibri" w:cs="Calibri"/>
          <w:sz w:val="20"/>
          <w:szCs w:val="20"/>
          <w:lang w:val="en-US"/>
        </w:rPr>
        <w:t>1997</w:t>
      </w:r>
      <w:r w:rsidR="00FE0334" w:rsidRPr="00487C7D">
        <w:rPr>
          <w:rFonts w:ascii="Calibri" w:hAnsi="Calibri" w:cs="Calibri"/>
          <w:sz w:val="20"/>
          <w:szCs w:val="20"/>
          <w:lang w:val="en-US"/>
        </w:rPr>
        <w:t>)</w:t>
      </w:r>
      <w:r w:rsidRPr="00487C7D">
        <w:rPr>
          <w:rFonts w:ascii="Calibri" w:hAnsi="Calibri" w:cs="Calibri"/>
          <w:sz w:val="20"/>
          <w:szCs w:val="20"/>
          <w:lang w:val="en-US"/>
        </w:rPr>
        <w:t xml:space="preserve">. Social Structure and Competition in interfirm networks: The paradox of </w:t>
      </w:r>
      <w:proofErr w:type="spellStart"/>
      <w:r w:rsidRPr="00487C7D">
        <w:rPr>
          <w:rFonts w:ascii="Calibri" w:hAnsi="Calibri" w:cs="Calibri"/>
          <w:sz w:val="20"/>
          <w:szCs w:val="20"/>
          <w:lang w:val="en-US"/>
        </w:rPr>
        <w:t>embbededness</w:t>
      </w:r>
      <w:proofErr w:type="spellEnd"/>
      <w:r w:rsidRPr="00487C7D">
        <w:rPr>
          <w:rFonts w:ascii="Calibri" w:hAnsi="Calibri" w:cs="Calibri"/>
          <w:sz w:val="20"/>
          <w:szCs w:val="20"/>
          <w:lang w:val="en-US"/>
        </w:rPr>
        <w:t xml:space="preserve">. </w:t>
      </w:r>
      <w:proofErr w:type="spellStart"/>
      <w:r w:rsidRPr="00487C7D">
        <w:rPr>
          <w:rFonts w:ascii="Calibri" w:hAnsi="Calibri" w:cs="Calibri"/>
          <w:i/>
          <w:sz w:val="20"/>
          <w:szCs w:val="20"/>
        </w:rPr>
        <w:t>Administrative</w:t>
      </w:r>
      <w:proofErr w:type="spellEnd"/>
      <w:r w:rsidRPr="00487C7D">
        <w:rPr>
          <w:rFonts w:ascii="Calibri" w:hAnsi="Calibri" w:cs="Calibri"/>
          <w:i/>
          <w:sz w:val="20"/>
          <w:szCs w:val="20"/>
        </w:rPr>
        <w:t xml:space="preserve"> </w:t>
      </w:r>
      <w:proofErr w:type="spellStart"/>
      <w:r w:rsidRPr="00487C7D">
        <w:rPr>
          <w:rFonts w:ascii="Calibri" w:hAnsi="Calibri" w:cs="Calibri"/>
          <w:i/>
          <w:sz w:val="20"/>
          <w:szCs w:val="20"/>
        </w:rPr>
        <w:t>Sciences</w:t>
      </w:r>
      <w:proofErr w:type="spellEnd"/>
      <w:r w:rsidRPr="00487C7D">
        <w:rPr>
          <w:rFonts w:ascii="Calibri" w:hAnsi="Calibri" w:cs="Calibri"/>
          <w:i/>
          <w:sz w:val="20"/>
          <w:szCs w:val="20"/>
        </w:rPr>
        <w:t xml:space="preserve"> </w:t>
      </w:r>
      <w:proofErr w:type="spellStart"/>
      <w:r w:rsidRPr="00487C7D">
        <w:rPr>
          <w:rFonts w:ascii="Calibri" w:hAnsi="Calibri" w:cs="Calibri"/>
          <w:i/>
          <w:sz w:val="20"/>
          <w:szCs w:val="20"/>
        </w:rPr>
        <w:t>Qarterly</w:t>
      </w:r>
      <w:proofErr w:type="spellEnd"/>
      <w:r w:rsidR="00FE0334" w:rsidRPr="00487C7D">
        <w:rPr>
          <w:rFonts w:ascii="Calibri" w:hAnsi="Calibri" w:cs="Calibri"/>
          <w:sz w:val="20"/>
          <w:szCs w:val="20"/>
        </w:rPr>
        <w:t>,</w:t>
      </w:r>
      <w:r w:rsidRPr="00487C7D">
        <w:rPr>
          <w:rFonts w:ascii="Calibri" w:hAnsi="Calibri" w:cs="Calibri"/>
          <w:sz w:val="20"/>
          <w:szCs w:val="20"/>
        </w:rPr>
        <w:t xml:space="preserve"> </w:t>
      </w:r>
      <w:r w:rsidRPr="00487C7D">
        <w:rPr>
          <w:rFonts w:ascii="Calibri" w:hAnsi="Calibri" w:cs="Calibri"/>
          <w:i/>
          <w:sz w:val="20"/>
          <w:szCs w:val="20"/>
        </w:rPr>
        <w:t>42</w:t>
      </w:r>
      <w:r w:rsidR="00FE0334" w:rsidRPr="00487C7D">
        <w:rPr>
          <w:rFonts w:ascii="Calibri" w:hAnsi="Calibri" w:cs="Calibri"/>
          <w:sz w:val="20"/>
          <w:szCs w:val="20"/>
        </w:rPr>
        <w:t>(</w:t>
      </w:r>
      <w:r w:rsidRPr="00487C7D">
        <w:rPr>
          <w:rFonts w:ascii="Calibri" w:hAnsi="Calibri" w:cs="Calibri"/>
          <w:sz w:val="20"/>
          <w:szCs w:val="20"/>
        </w:rPr>
        <w:t>1</w:t>
      </w:r>
      <w:r w:rsidR="00FE0334" w:rsidRPr="00487C7D">
        <w:rPr>
          <w:rFonts w:ascii="Calibri" w:hAnsi="Calibri" w:cs="Calibri"/>
          <w:sz w:val="20"/>
          <w:szCs w:val="20"/>
        </w:rPr>
        <w:t>),</w:t>
      </w:r>
      <w:r w:rsidRPr="00487C7D">
        <w:rPr>
          <w:rFonts w:ascii="Calibri" w:hAnsi="Calibri" w:cs="Calibri"/>
          <w:sz w:val="20"/>
          <w:szCs w:val="20"/>
        </w:rPr>
        <w:t xml:space="preserve"> 35-67. </w:t>
      </w:r>
    </w:p>
    <w:p w14:paraId="5644042D" w14:textId="77777777" w:rsidR="00F26B21" w:rsidRPr="00487C7D" w:rsidRDefault="00F26B21" w:rsidP="00AB5870">
      <w:pPr>
        <w:spacing w:after="0" w:line="240" w:lineRule="auto"/>
        <w:ind w:left="709" w:hanging="709"/>
        <w:jc w:val="both"/>
        <w:rPr>
          <w:rFonts w:ascii="Calibri" w:hAnsi="Calibri" w:cs="Calibri"/>
          <w:sz w:val="20"/>
          <w:szCs w:val="20"/>
        </w:rPr>
      </w:pPr>
    </w:p>
    <w:p w14:paraId="37FAA936" w14:textId="0A610C57" w:rsidR="00347CEF" w:rsidRPr="00487C7D" w:rsidRDefault="00281BC7" w:rsidP="00AB5870">
      <w:pPr>
        <w:spacing w:after="0" w:line="240" w:lineRule="auto"/>
        <w:ind w:left="709" w:hanging="709"/>
        <w:jc w:val="both"/>
        <w:rPr>
          <w:rFonts w:ascii="Calibri" w:hAnsi="Calibri" w:cs="Calibri"/>
          <w:sz w:val="20"/>
          <w:szCs w:val="20"/>
          <w:lang w:val="en-US"/>
        </w:rPr>
      </w:pPr>
      <w:proofErr w:type="spellStart"/>
      <w:r w:rsidRPr="00487C7D">
        <w:rPr>
          <w:rFonts w:ascii="Calibri" w:hAnsi="Calibri" w:cs="Calibri"/>
          <w:sz w:val="20"/>
          <w:szCs w:val="20"/>
        </w:rPr>
        <w:t>Vinsennau</w:t>
      </w:r>
      <w:proofErr w:type="spellEnd"/>
      <w:r w:rsidRPr="00487C7D">
        <w:rPr>
          <w:rFonts w:ascii="Calibri" w:hAnsi="Calibri" w:cs="Calibri"/>
          <w:sz w:val="20"/>
          <w:szCs w:val="20"/>
        </w:rPr>
        <w:t xml:space="preserve">, D. y </w:t>
      </w:r>
      <w:proofErr w:type="spellStart"/>
      <w:r w:rsidRPr="00487C7D">
        <w:rPr>
          <w:rFonts w:ascii="Calibri" w:hAnsi="Calibri" w:cs="Calibri"/>
          <w:sz w:val="20"/>
          <w:szCs w:val="20"/>
        </w:rPr>
        <w:t>Simonetta</w:t>
      </w:r>
      <w:proofErr w:type="spellEnd"/>
      <w:r w:rsidR="00FE0334" w:rsidRPr="00487C7D">
        <w:rPr>
          <w:rFonts w:ascii="Calibri" w:hAnsi="Calibri" w:cs="Calibri"/>
          <w:sz w:val="20"/>
          <w:szCs w:val="20"/>
        </w:rPr>
        <w:t>,</w:t>
      </w:r>
      <w:r w:rsidRPr="00487C7D">
        <w:rPr>
          <w:rFonts w:ascii="Calibri" w:hAnsi="Calibri" w:cs="Calibri"/>
          <w:sz w:val="20"/>
          <w:szCs w:val="20"/>
        </w:rPr>
        <w:t xml:space="preserve"> </w:t>
      </w:r>
      <w:r w:rsidR="009C78D6" w:rsidRPr="00487C7D">
        <w:rPr>
          <w:rFonts w:ascii="Calibri" w:hAnsi="Calibri" w:cs="Calibri"/>
          <w:sz w:val="20"/>
          <w:szCs w:val="20"/>
        </w:rPr>
        <w:t>C</w:t>
      </w:r>
      <w:r w:rsidR="00FE0334" w:rsidRPr="00487C7D">
        <w:rPr>
          <w:rFonts w:ascii="Calibri" w:hAnsi="Calibri" w:cs="Calibri"/>
          <w:sz w:val="20"/>
          <w:szCs w:val="20"/>
        </w:rPr>
        <w:t>.</w:t>
      </w:r>
      <w:r w:rsidRPr="00487C7D">
        <w:rPr>
          <w:rFonts w:ascii="Calibri" w:hAnsi="Calibri" w:cs="Calibri"/>
          <w:sz w:val="20"/>
          <w:szCs w:val="20"/>
        </w:rPr>
        <w:t>D.</w:t>
      </w:r>
      <w:r w:rsidR="009C78D6" w:rsidRPr="00487C7D">
        <w:rPr>
          <w:rFonts w:ascii="Calibri" w:hAnsi="Calibri" w:cs="Calibri"/>
          <w:sz w:val="20"/>
          <w:szCs w:val="20"/>
        </w:rPr>
        <w:t xml:space="preserve"> </w:t>
      </w:r>
      <w:r w:rsidR="00FE0334" w:rsidRPr="00487C7D">
        <w:rPr>
          <w:rFonts w:ascii="Calibri" w:hAnsi="Calibri" w:cs="Calibri"/>
          <w:sz w:val="20"/>
          <w:szCs w:val="20"/>
        </w:rPr>
        <w:t>(</w:t>
      </w:r>
      <w:r w:rsidRPr="00487C7D">
        <w:rPr>
          <w:rFonts w:ascii="Calibri" w:hAnsi="Calibri" w:cs="Calibri"/>
          <w:sz w:val="20"/>
          <w:szCs w:val="20"/>
        </w:rPr>
        <w:t>2016</w:t>
      </w:r>
      <w:r w:rsidR="00FE0334" w:rsidRPr="00487C7D">
        <w:rPr>
          <w:rFonts w:ascii="Calibri" w:hAnsi="Calibri" w:cs="Calibri"/>
          <w:sz w:val="20"/>
          <w:szCs w:val="20"/>
        </w:rPr>
        <w:t>)</w:t>
      </w:r>
      <w:r w:rsidRPr="00487C7D">
        <w:rPr>
          <w:rFonts w:ascii="Calibri" w:hAnsi="Calibri" w:cs="Calibri"/>
          <w:sz w:val="20"/>
          <w:szCs w:val="20"/>
        </w:rPr>
        <w:t xml:space="preserve">. Responsabilidad Social Empresaria (RSE) en debate: Investigación, docencia y prácticas en conflicto. </w:t>
      </w:r>
      <w:proofErr w:type="spellStart"/>
      <w:proofErr w:type="gramStart"/>
      <w:r w:rsidRPr="00487C7D">
        <w:rPr>
          <w:rFonts w:ascii="Calibri" w:hAnsi="Calibri" w:cs="Calibri"/>
          <w:i/>
          <w:sz w:val="20"/>
          <w:szCs w:val="20"/>
          <w:lang w:val="en-US"/>
        </w:rPr>
        <w:t>Recherches</w:t>
      </w:r>
      <w:proofErr w:type="spellEnd"/>
      <w:r w:rsidRPr="00487C7D">
        <w:rPr>
          <w:rFonts w:ascii="Calibri" w:hAnsi="Calibri" w:cs="Calibri"/>
          <w:i/>
          <w:sz w:val="20"/>
          <w:szCs w:val="20"/>
          <w:lang w:val="en-US"/>
        </w:rPr>
        <w:t xml:space="preserve"> </w:t>
      </w:r>
      <w:proofErr w:type="spellStart"/>
      <w:r w:rsidRPr="00487C7D">
        <w:rPr>
          <w:rFonts w:ascii="Calibri" w:hAnsi="Calibri" w:cs="Calibri"/>
          <w:i/>
          <w:sz w:val="20"/>
          <w:szCs w:val="20"/>
          <w:lang w:val="en-US"/>
        </w:rPr>
        <w:t>en</w:t>
      </w:r>
      <w:proofErr w:type="spellEnd"/>
      <w:r w:rsidRPr="00487C7D">
        <w:rPr>
          <w:rFonts w:ascii="Calibri" w:hAnsi="Calibri" w:cs="Calibri"/>
          <w:i/>
          <w:sz w:val="20"/>
          <w:szCs w:val="20"/>
          <w:lang w:val="en-US"/>
        </w:rPr>
        <w:t xml:space="preserve"> Sciences de </w:t>
      </w:r>
      <w:proofErr w:type="spellStart"/>
      <w:r w:rsidRPr="00487C7D">
        <w:rPr>
          <w:rFonts w:ascii="Calibri" w:hAnsi="Calibri" w:cs="Calibri"/>
          <w:i/>
          <w:sz w:val="20"/>
          <w:szCs w:val="20"/>
          <w:lang w:val="en-US"/>
        </w:rPr>
        <w:t>Gestion</w:t>
      </w:r>
      <w:proofErr w:type="spellEnd"/>
      <w:r w:rsidR="003F2419" w:rsidRPr="00487C7D">
        <w:rPr>
          <w:rFonts w:ascii="Calibri" w:hAnsi="Calibri" w:cs="Calibri"/>
          <w:sz w:val="20"/>
          <w:szCs w:val="20"/>
          <w:lang w:val="en-US"/>
        </w:rPr>
        <w:t>,</w:t>
      </w:r>
      <w:r w:rsidRPr="00487C7D">
        <w:rPr>
          <w:rFonts w:ascii="Calibri" w:hAnsi="Calibri" w:cs="Calibri"/>
          <w:sz w:val="20"/>
          <w:szCs w:val="20"/>
          <w:lang w:val="en-US"/>
        </w:rPr>
        <w:t xml:space="preserve"> </w:t>
      </w:r>
      <w:r w:rsidR="00FE0334" w:rsidRPr="00487C7D">
        <w:rPr>
          <w:rFonts w:ascii="Calibri" w:hAnsi="Calibri" w:cs="Calibri"/>
          <w:sz w:val="20"/>
          <w:szCs w:val="20"/>
          <w:lang w:val="en-US"/>
        </w:rPr>
        <w:t>(</w:t>
      </w:r>
      <w:r w:rsidRPr="00487C7D">
        <w:rPr>
          <w:rFonts w:ascii="Calibri" w:hAnsi="Calibri" w:cs="Calibri"/>
          <w:sz w:val="20"/>
          <w:szCs w:val="20"/>
          <w:lang w:val="en-US"/>
        </w:rPr>
        <w:t>114</w:t>
      </w:r>
      <w:r w:rsidR="00FE0334" w:rsidRPr="00487C7D">
        <w:rPr>
          <w:rFonts w:ascii="Calibri" w:hAnsi="Calibri" w:cs="Calibri"/>
          <w:sz w:val="20"/>
          <w:szCs w:val="20"/>
          <w:lang w:val="en-US"/>
        </w:rPr>
        <w:t>),</w:t>
      </w:r>
      <w:r w:rsidRPr="00487C7D">
        <w:rPr>
          <w:rFonts w:ascii="Calibri" w:hAnsi="Calibri" w:cs="Calibri"/>
          <w:sz w:val="20"/>
          <w:szCs w:val="20"/>
          <w:lang w:val="en-US"/>
        </w:rPr>
        <w:t xml:space="preserve"> </w:t>
      </w:r>
      <w:r w:rsidR="005A6FD0" w:rsidRPr="00487C7D">
        <w:rPr>
          <w:rFonts w:ascii="Calibri" w:hAnsi="Calibri" w:cs="Calibri"/>
          <w:sz w:val="20"/>
          <w:szCs w:val="20"/>
          <w:lang w:val="en-US"/>
        </w:rPr>
        <w:t>101-119.</w:t>
      </w:r>
      <w:proofErr w:type="gramEnd"/>
    </w:p>
    <w:p w14:paraId="48231EDA" w14:textId="77777777" w:rsidR="00F26B21" w:rsidRPr="00487C7D" w:rsidRDefault="00F26B21" w:rsidP="00AB5870">
      <w:pPr>
        <w:spacing w:after="0" w:line="240" w:lineRule="auto"/>
        <w:ind w:left="709" w:hanging="709"/>
        <w:jc w:val="both"/>
        <w:rPr>
          <w:rFonts w:ascii="Calibri" w:hAnsi="Calibri" w:cs="Calibri"/>
          <w:sz w:val="20"/>
          <w:szCs w:val="20"/>
          <w:lang w:val="en-US"/>
        </w:rPr>
      </w:pPr>
    </w:p>
    <w:p w14:paraId="263A4945" w14:textId="0B87C0CC" w:rsidR="009C78D6" w:rsidRPr="00487C7D" w:rsidRDefault="009C78D6" w:rsidP="00AB5870">
      <w:pPr>
        <w:spacing w:after="0" w:line="240" w:lineRule="auto"/>
        <w:ind w:left="709" w:hanging="709"/>
        <w:jc w:val="both"/>
        <w:rPr>
          <w:rFonts w:ascii="Calibri" w:hAnsi="Calibri" w:cs="Calibri"/>
          <w:sz w:val="20"/>
          <w:szCs w:val="20"/>
          <w:lang w:val="en-US"/>
        </w:rPr>
      </w:pPr>
      <w:r w:rsidRPr="00487C7D">
        <w:rPr>
          <w:rFonts w:ascii="Calibri" w:hAnsi="Calibri" w:cs="Calibri"/>
          <w:sz w:val="20"/>
          <w:szCs w:val="20"/>
          <w:lang w:val="en-US"/>
        </w:rPr>
        <w:t>Windsor, D</w:t>
      </w:r>
      <w:r w:rsidR="00FE0334" w:rsidRPr="00487C7D">
        <w:rPr>
          <w:rFonts w:ascii="Calibri" w:hAnsi="Calibri" w:cs="Calibri"/>
          <w:sz w:val="20"/>
          <w:szCs w:val="20"/>
          <w:lang w:val="en-US"/>
        </w:rPr>
        <w:t>.</w:t>
      </w:r>
      <w:r w:rsidRPr="00487C7D">
        <w:rPr>
          <w:rFonts w:ascii="Calibri" w:hAnsi="Calibri" w:cs="Calibri"/>
          <w:sz w:val="20"/>
          <w:szCs w:val="20"/>
          <w:lang w:val="en-US"/>
        </w:rPr>
        <w:t xml:space="preserve"> </w:t>
      </w:r>
      <w:r w:rsidR="00FE0334" w:rsidRPr="00487C7D">
        <w:rPr>
          <w:rFonts w:ascii="Calibri" w:hAnsi="Calibri" w:cs="Calibri"/>
          <w:sz w:val="20"/>
          <w:szCs w:val="20"/>
          <w:lang w:val="en-US"/>
        </w:rPr>
        <w:t>(</w:t>
      </w:r>
      <w:r w:rsidRPr="00487C7D">
        <w:rPr>
          <w:rFonts w:ascii="Calibri" w:hAnsi="Calibri" w:cs="Calibri"/>
          <w:sz w:val="20"/>
          <w:szCs w:val="20"/>
          <w:lang w:val="en-US"/>
        </w:rPr>
        <w:t>2006</w:t>
      </w:r>
      <w:r w:rsidR="00FE0334" w:rsidRPr="00487C7D">
        <w:rPr>
          <w:rFonts w:ascii="Calibri" w:hAnsi="Calibri" w:cs="Calibri"/>
          <w:sz w:val="20"/>
          <w:szCs w:val="20"/>
          <w:lang w:val="en-US"/>
        </w:rPr>
        <w:t>)</w:t>
      </w:r>
      <w:r w:rsidRPr="00487C7D">
        <w:rPr>
          <w:rFonts w:ascii="Calibri" w:hAnsi="Calibri" w:cs="Calibri"/>
          <w:sz w:val="20"/>
          <w:szCs w:val="20"/>
          <w:lang w:val="en-US"/>
        </w:rPr>
        <w:t xml:space="preserve">. Corporate Social Responsibility: Three Key Approaches. </w:t>
      </w:r>
      <w:r w:rsidRPr="00487C7D">
        <w:rPr>
          <w:rFonts w:ascii="Calibri" w:hAnsi="Calibri" w:cs="Calibri"/>
          <w:i/>
          <w:sz w:val="20"/>
          <w:szCs w:val="20"/>
          <w:lang w:val="en-US"/>
        </w:rPr>
        <w:t>Journal of Management Studies</w:t>
      </w:r>
      <w:r w:rsidR="000727D6" w:rsidRPr="00487C7D">
        <w:rPr>
          <w:rFonts w:ascii="Calibri" w:hAnsi="Calibri" w:cs="Calibri"/>
          <w:sz w:val="20"/>
          <w:szCs w:val="20"/>
          <w:lang w:val="en-US"/>
        </w:rPr>
        <w:t>,</w:t>
      </w:r>
      <w:r w:rsidRPr="00487C7D">
        <w:rPr>
          <w:rFonts w:ascii="Calibri" w:hAnsi="Calibri" w:cs="Calibri"/>
          <w:sz w:val="20"/>
          <w:szCs w:val="20"/>
          <w:lang w:val="en-US"/>
        </w:rPr>
        <w:t xml:space="preserve"> </w:t>
      </w:r>
      <w:r w:rsidR="000727D6" w:rsidRPr="00487C7D">
        <w:rPr>
          <w:rFonts w:ascii="Calibri" w:hAnsi="Calibri" w:cs="Calibri"/>
          <w:i/>
          <w:sz w:val="20"/>
          <w:szCs w:val="20"/>
          <w:lang w:val="en-US"/>
        </w:rPr>
        <w:t>43</w:t>
      </w:r>
      <w:r w:rsidR="000727D6" w:rsidRPr="00487C7D">
        <w:rPr>
          <w:rFonts w:ascii="Calibri" w:hAnsi="Calibri" w:cs="Calibri"/>
          <w:sz w:val="20"/>
          <w:szCs w:val="20"/>
          <w:lang w:val="en-US"/>
        </w:rPr>
        <w:t>(1), 93-114</w:t>
      </w:r>
      <w:r w:rsidRPr="00487C7D">
        <w:rPr>
          <w:rFonts w:ascii="Calibri" w:hAnsi="Calibri" w:cs="Calibri"/>
          <w:sz w:val="20"/>
          <w:szCs w:val="20"/>
          <w:lang w:val="en-US"/>
        </w:rPr>
        <w:t xml:space="preserve">.  </w:t>
      </w:r>
    </w:p>
    <w:p w14:paraId="2519AEF0" w14:textId="77777777" w:rsidR="00FA2EAD" w:rsidRPr="00487C7D" w:rsidRDefault="00FA2EAD" w:rsidP="00F26B21">
      <w:pPr>
        <w:spacing w:after="0" w:line="240" w:lineRule="auto"/>
        <w:ind w:left="709" w:hanging="709"/>
        <w:jc w:val="both"/>
        <w:rPr>
          <w:rFonts w:ascii="Calibri" w:hAnsi="Calibri" w:cs="Calibri"/>
          <w:sz w:val="20"/>
          <w:szCs w:val="20"/>
        </w:rPr>
      </w:pPr>
    </w:p>
    <w:sectPr w:rsidR="00FA2EAD" w:rsidRPr="00487C7D" w:rsidSect="00EC26DD">
      <w:pgSz w:w="11906" w:h="16838"/>
      <w:pgMar w:top="1417" w:right="1701" w:bottom="1417"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32761A" w16cid:durableId="20DC6D4C"/>
  <w16cid:commentId w16cid:paraId="30E99950" w16cid:durableId="20DC6D65"/>
  <w16cid:commentId w16cid:paraId="0CAB720D" w16cid:durableId="20FC42F6"/>
  <w16cid:commentId w16cid:paraId="284303FD" w16cid:durableId="20DC6F5E"/>
  <w16cid:commentId w16cid:paraId="2DFCBB48" w16cid:durableId="20FC42F8"/>
  <w16cid:commentId w16cid:paraId="53A97FBD" w16cid:durableId="20DC731C"/>
  <w16cid:commentId w16cid:paraId="2896538C" w16cid:durableId="20FC42FA"/>
  <w16cid:commentId w16cid:paraId="2A0FEC31" w16cid:durableId="20DC80CF"/>
  <w16cid:commentId w16cid:paraId="3FE4CE78" w16cid:durableId="20DC7A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1D698" w14:textId="77777777" w:rsidR="00273AD6" w:rsidRDefault="00273AD6" w:rsidP="00B204D5">
      <w:pPr>
        <w:spacing w:after="0" w:line="240" w:lineRule="auto"/>
      </w:pPr>
      <w:r>
        <w:separator/>
      </w:r>
    </w:p>
  </w:endnote>
  <w:endnote w:type="continuationSeparator" w:id="0">
    <w:p w14:paraId="5BC3A0B4" w14:textId="77777777" w:rsidR="00273AD6" w:rsidRDefault="00273AD6" w:rsidP="00B20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ejaVu Sans">
    <w:altName w:val="Arial Unicode MS"/>
    <w:charset w:val="8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Arial Unicode MS"/>
    <w:charset w:val="80"/>
    <w:family w:val="roman"/>
    <w:pitch w:val="variable"/>
  </w:font>
  <w:font w:name="Lohit Hindi">
    <w:altName w:val="Arial Unicode MS"/>
    <w:charset w:val="80"/>
    <w:family w:val="auto"/>
    <w:pitch w:val="variable"/>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BB790" w14:textId="77777777" w:rsidR="00273AD6" w:rsidRDefault="00273AD6" w:rsidP="00B204D5">
      <w:pPr>
        <w:spacing w:after="0" w:line="240" w:lineRule="auto"/>
      </w:pPr>
      <w:r>
        <w:separator/>
      </w:r>
    </w:p>
  </w:footnote>
  <w:footnote w:type="continuationSeparator" w:id="0">
    <w:p w14:paraId="7E2D9885" w14:textId="77777777" w:rsidR="00273AD6" w:rsidRDefault="00273AD6" w:rsidP="00B204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B26EF"/>
    <w:multiLevelType w:val="hybridMultilevel"/>
    <w:tmpl w:val="63680E9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89B7B95"/>
    <w:multiLevelType w:val="hybridMultilevel"/>
    <w:tmpl w:val="0D30301A"/>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D0A17A9"/>
    <w:multiLevelType w:val="hybridMultilevel"/>
    <w:tmpl w:val="015C7146"/>
    <w:lvl w:ilvl="0" w:tplc="4D786804">
      <w:start w:val="1"/>
      <w:numFmt w:val="bullet"/>
      <w:lvlText w:val="-"/>
      <w:lvlJc w:val="left"/>
      <w:pPr>
        <w:ind w:left="1080" w:hanging="360"/>
      </w:pPr>
      <w:rPr>
        <w:rFonts w:ascii="Times New Roman" w:eastAsia="DejaVu Sans" w:hAnsi="Times New Roman"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nsid w:val="2F156E1D"/>
    <w:multiLevelType w:val="hybridMultilevel"/>
    <w:tmpl w:val="E8F464B6"/>
    <w:lvl w:ilvl="0" w:tplc="2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1AE154E"/>
    <w:multiLevelType w:val="hybridMultilevel"/>
    <w:tmpl w:val="26BEAB72"/>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3E940A6"/>
    <w:multiLevelType w:val="multilevel"/>
    <w:tmpl w:val="8DB274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4043191"/>
    <w:multiLevelType w:val="hybridMultilevel"/>
    <w:tmpl w:val="63BE00D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405D674A"/>
    <w:multiLevelType w:val="hybridMultilevel"/>
    <w:tmpl w:val="E8F464B6"/>
    <w:lvl w:ilvl="0" w:tplc="2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6420928"/>
    <w:multiLevelType w:val="hybridMultilevel"/>
    <w:tmpl w:val="2C006ABA"/>
    <w:lvl w:ilvl="0" w:tplc="2C0A000F">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48773BE0"/>
    <w:multiLevelType w:val="hybridMultilevel"/>
    <w:tmpl w:val="12800C6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51277B12"/>
    <w:multiLevelType w:val="hybridMultilevel"/>
    <w:tmpl w:val="6B4A8016"/>
    <w:lvl w:ilvl="0" w:tplc="114CEC58">
      <w:start w:val="1"/>
      <w:numFmt w:val="lowerLetter"/>
      <w:lvlText w:val="%1)"/>
      <w:lvlJc w:val="left"/>
      <w:pPr>
        <w:ind w:left="720" w:hanging="360"/>
      </w:pPr>
      <w:rPr>
        <w:rFonts w:eastAsia="Calibri"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5C2B24E9"/>
    <w:multiLevelType w:val="hybridMultilevel"/>
    <w:tmpl w:val="9F065ABA"/>
    <w:lvl w:ilvl="0" w:tplc="B68EDCE4">
      <w:start w:val="1"/>
      <w:numFmt w:val="bullet"/>
      <w:lvlText w:val="-"/>
      <w:lvlJc w:val="left"/>
      <w:pPr>
        <w:ind w:left="1080" w:hanging="360"/>
      </w:pPr>
      <w:rPr>
        <w:rFonts w:ascii="Times New Roman" w:eastAsiaTheme="minorHAnsi" w:hAnsi="Times New Roman" w:cs="Times New Roman" w:hint="default"/>
        <w:sz w:val="22"/>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2">
    <w:nsid w:val="721C6CC2"/>
    <w:multiLevelType w:val="hybridMultilevel"/>
    <w:tmpl w:val="A0D450E2"/>
    <w:lvl w:ilvl="0" w:tplc="4AACF6EE">
      <w:start w:val="1"/>
      <w:numFmt w:val="decimal"/>
      <w:lvlText w:val="%1)"/>
      <w:lvlJc w:val="left"/>
      <w:pPr>
        <w:ind w:left="1080" w:hanging="360"/>
      </w:pPr>
      <w:rPr>
        <w:rFonts w:eastAsiaTheme="minorHAnsi" w:hint="default"/>
        <w:sz w:val="22"/>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8"/>
  </w:num>
  <w:num w:numId="2">
    <w:abstractNumId w:val="12"/>
  </w:num>
  <w:num w:numId="3">
    <w:abstractNumId w:val="11"/>
  </w:num>
  <w:num w:numId="4">
    <w:abstractNumId w:val="2"/>
  </w:num>
  <w:num w:numId="5">
    <w:abstractNumId w:val="7"/>
  </w:num>
  <w:num w:numId="6">
    <w:abstractNumId w:val="10"/>
  </w:num>
  <w:num w:numId="7">
    <w:abstractNumId w:val="0"/>
  </w:num>
  <w:num w:numId="8">
    <w:abstractNumId w:val="5"/>
  </w:num>
  <w:num w:numId="9">
    <w:abstractNumId w:val="4"/>
  </w:num>
  <w:num w:numId="10">
    <w:abstractNumId w:val="6"/>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BC"/>
    <w:rsid w:val="00000462"/>
    <w:rsid w:val="00011AA9"/>
    <w:rsid w:val="0001351F"/>
    <w:rsid w:val="00023AEF"/>
    <w:rsid w:val="0004007C"/>
    <w:rsid w:val="00044798"/>
    <w:rsid w:val="00044C49"/>
    <w:rsid w:val="000639B5"/>
    <w:rsid w:val="00066AD3"/>
    <w:rsid w:val="000727D6"/>
    <w:rsid w:val="0007763D"/>
    <w:rsid w:val="00094481"/>
    <w:rsid w:val="000A1377"/>
    <w:rsid w:val="000A474A"/>
    <w:rsid w:val="000B64B1"/>
    <w:rsid w:val="000B7FC7"/>
    <w:rsid w:val="000C6536"/>
    <w:rsid w:val="000C6F3B"/>
    <w:rsid w:val="000F119F"/>
    <w:rsid w:val="000F6C20"/>
    <w:rsid w:val="000F794F"/>
    <w:rsid w:val="00101CD3"/>
    <w:rsid w:val="001111C7"/>
    <w:rsid w:val="0012198D"/>
    <w:rsid w:val="00132B59"/>
    <w:rsid w:val="00141D27"/>
    <w:rsid w:val="0014286D"/>
    <w:rsid w:val="00143663"/>
    <w:rsid w:val="001533BD"/>
    <w:rsid w:val="00160A7B"/>
    <w:rsid w:val="00170E63"/>
    <w:rsid w:val="001738EB"/>
    <w:rsid w:val="00180A95"/>
    <w:rsid w:val="0018157A"/>
    <w:rsid w:val="00182FFC"/>
    <w:rsid w:val="001941DF"/>
    <w:rsid w:val="001B7B4A"/>
    <w:rsid w:val="001C4993"/>
    <w:rsid w:val="001D2DA6"/>
    <w:rsid w:val="001E0B85"/>
    <w:rsid w:val="001F13E8"/>
    <w:rsid w:val="001F5393"/>
    <w:rsid w:val="002000A3"/>
    <w:rsid w:val="00207759"/>
    <w:rsid w:val="00212C48"/>
    <w:rsid w:val="00217E9A"/>
    <w:rsid w:val="00237A56"/>
    <w:rsid w:val="0024700D"/>
    <w:rsid w:val="0025672D"/>
    <w:rsid w:val="00263A9E"/>
    <w:rsid w:val="00266045"/>
    <w:rsid w:val="0027161E"/>
    <w:rsid w:val="002729CD"/>
    <w:rsid w:val="00273AD6"/>
    <w:rsid w:val="00281BC7"/>
    <w:rsid w:val="002914BD"/>
    <w:rsid w:val="00294325"/>
    <w:rsid w:val="002B00FB"/>
    <w:rsid w:val="002B03AD"/>
    <w:rsid w:val="002B1A62"/>
    <w:rsid w:val="002B3747"/>
    <w:rsid w:val="002B42AF"/>
    <w:rsid w:val="002B5090"/>
    <w:rsid w:val="002C20F6"/>
    <w:rsid w:val="002D1E00"/>
    <w:rsid w:val="002E2339"/>
    <w:rsid w:val="002E4D79"/>
    <w:rsid w:val="002F53E4"/>
    <w:rsid w:val="00313BB7"/>
    <w:rsid w:val="00317A5B"/>
    <w:rsid w:val="00320471"/>
    <w:rsid w:val="00322F1B"/>
    <w:rsid w:val="00323C88"/>
    <w:rsid w:val="00324506"/>
    <w:rsid w:val="00326779"/>
    <w:rsid w:val="003309BB"/>
    <w:rsid w:val="00335FA2"/>
    <w:rsid w:val="003363AE"/>
    <w:rsid w:val="00344EED"/>
    <w:rsid w:val="00345078"/>
    <w:rsid w:val="00347CEF"/>
    <w:rsid w:val="003552A9"/>
    <w:rsid w:val="00370142"/>
    <w:rsid w:val="00375743"/>
    <w:rsid w:val="0039101C"/>
    <w:rsid w:val="00394F3A"/>
    <w:rsid w:val="00395171"/>
    <w:rsid w:val="003A18A8"/>
    <w:rsid w:val="003A4780"/>
    <w:rsid w:val="003B4671"/>
    <w:rsid w:val="003F2419"/>
    <w:rsid w:val="003F593E"/>
    <w:rsid w:val="003F655A"/>
    <w:rsid w:val="003F6EA1"/>
    <w:rsid w:val="00402C7F"/>
    <w:rsid w:val="004159DD"/>
    <w:rsid w:val="0042294B"/>
    <w:rsid w:val="00422F14"/>
    <w:rsid w:val="00426B43"/>
    <w:rsid w:val="00430007"/>
    <w:rsid w:val="00434E75"/>
    <w:rsid w:val="00452FBC"/>
    <w:rsid w:val="00461340"/>
    <w:rsid w:val="0046263A"/>
    <w:rsid w:val="00467F88"/>
    <w:rsid w:val="00484C18"/>
    <w:rsid w:val="00487C7D"/>
    <w:rsid w:val="0049594C"/>
    <w:rsid w:val="004A4C7F"/>
    <w:rsid w:val="004A4FF0"/>
    <w:rsid w:val="004A63F1"/>
    <w:rsid w:val="004B4D01"/>
    <w:rsid w:val="004C5AB9"/>
    <w:rsid w:val="004C6588"/>
    <w:rsid w:val="004C6E9B"/>
    <w:rsid w:val="004D48B7"/>
    <w:rsid w:val="004E3CA1"/>
    <w:rsid w:val="004E6265"/>
    <w:rsid w:val="005011D3"/>
    <w:rsid w:val="00501513"/>
    <w:rsid w:val="0050286B"/>
    <w:rsid w:val="00505E3A"/>
    <w:rsid w:val="00513BEA"/>
    <w:rsid w:val="00516B50"/>
    <w:rsid w:val="00522774"/>
    <w:rsid w:val="00524331"/>
    <w:rsid w:val="00547A84"/>
    <w:rsid w:val="0055295A"/>
    <w:rsid w:val="0055651F"/>
    <w:rsid w:val="0056041F"/>
    <w:rsid w:val="005617EA"/>
    <w:rsid w:val="00562420"/>
    <w:rsid w:val="0056284F"/>
    <w:rsid w:val="005809F2"/>
    <w:rsid w:val="00585D76"/>
    <w:rsid w:val="00590A1E"/>
    <w:rsid w:val="005A6FD0"/>
    <w:rsid w:val="005B0697"/>
    <w:rsid w:val="005B292A"/>
    <w:rsid w:val="005C01C8"/>
    <w:rsid w:val="005C150F"/>
    <w:rsid w:val="005C66C5"/>
    <w:rsid w:val="005C7994"/>
    <w:rsid w:val="005D6A1B"/>
    <w:rsid w:val="005E4E5F"/>
    <w:rsid w:val="005E6D37"/>
    <w:rsid w:val="005F7C2B"/>
    <w:rsid w:val="0060075E"/>
    <w:rsid w:val="006200D2"/>
    <w:rsid w:val="006474CA"/>
    <w:rsid w:val="00655DE6"/>
    <w:rsid w:val="0066677C"/>
    <w:rsid w:val="0068711F"/>
    <w:rsid w:val="00691C9E"/>
    <w:rsid w:val="006925AB"/>
    <w:rsid w:val="0069659A"/>
    <w:rsid w:val="006A2CE2"/>
    <w:rsid w:val="006A3ACD"/>
    <w:rsid w:val="006A5F32"/>
    <w:rsid w:val="006A6B62"/>
    <w:rsid w:val="006B1069"/>
    <w:rsid w:val="006B342E"/>
    <w:rsid w:val="006B7FBD"/>
    <w:rsid w:val="006C1797"/>
    <w:rsid w:val="006E604A"/>
    <w:rsid w:val="006F682D"/>
    <w:rsid w:val="00700765"/>
    <w:rsid w:val="0070226B"/>
    <w:rsid w:val="00704861"/>
    <w:rsid w:val="00716089"/>
    <w:rsid w:val="00720553"/>
    <w:rsid w:val="0072469C"/>
    <w:rsid w:val="00726950"/>
    <w:rsid w:val="007376C9"/>
    <w:rsid w:val="00742D9B"/>
    <w:rsid w:val="00754572"/>
    <w:rsid w:val="00756217"/>
    <w:rsid w:val="00773D41"/>
    <w:rsid w:val="007849F0"/>
    <w:rsid w:val="00791E51"/>
    <w:rsid w:val="007965A9"/>
    <w:rsid w:val="007A23A9"/>
    <w:rsid w:val="007A4C9C"/>
    <w:rsid w:val="007C2871"/>
    <w:rsid w:val="007D0C06"/>
    <w:rsid w:val="007E1C7C"/>
    <w:rsid w:val="007F1A44"/>
    <w:rsid w:val="007F250D"/>
    <w:rsid w:val="0081256F"/>
    <w:rsid w:val="00831CA8"/>
    <w:rsid w:val="008464F4"/>
    <w:rsid w:val="00851412"/>
    <w:rsid w:val="008543C0"/>
    <w:rsid w:val="00856C3B"/>
    <w:rsid w:val="008570E5"/>
    <w:rsid w:val="00860687"/>
    <w:rsid w:val="0086557B"/>
    <w:rsid w:val="00874425"/>
    <w:rsid w:val="00895743"/>
    <w:rsid w:val="008B5994"/>
    <w:rsid w:val="008B5BDE"/>
    <w:rsid w:val="008C2C2C"/>
    <w:rsid w:val="008F75F7"/>
    <w:rsid w:val="00912D5E"/>
    <w:rsid w:val="009143F7"/>
    <w:rsid w:val="009350C9"/>
    <w:rsid w:val="00935F4D"/>
    <w:rsid w:val="00936C5E"/>
    <w:rsid w:val="00942C11"/>
    <w:rsid w:val="0095357B"/>
    <w:rsid w:val="00954D66"/>
    <w:rsid w:val="0095544B"/>
    <w:rsid w:val="00957421"/>
    <w:rsid w:val="009609F4"/>
    <w:rsid w:val="0096794F"/>
    <w:rsid w:val="00981E2F"/>
    <w:rsid w:val="009A504E"/>
    <w:rsid w:val="009B311B"/>
    <w:rsid w:val="009C29F2"/>
    <w:rsid w:val="009C2DD0"/>
    <w:rsid w:val="009C4820"/>
    <w:rsid w:val="009C4C21"/>
    <w:rsid w:val="009C7872"/>
    <w:rsid w:val="009C78D6"/>
    <w:rsid w:val="009C7BE3"/>
    <w:rsid w:val="009E474F"/>
    <w:rsid w:val="009E70C8"/>
    <w:rsid w:val="00A07F2F"/>
    <w:rsid w:val="00A10AB7"/>
    <w:rsid w:val="00A11FA5"/>
    <w:rsid w:val="00A3269B"/>
    <w:rsid w:val="00A376EF"/>
    <w:rsid w:val="00A43BEE"/>
    <w:rsid w:val="00A44133"/>
    <w:rsid w:val="00A565EE"/>
    <w:rsid w:val="00A64126"/>
    <w:rsid w:val="00A65A1F"/>
    <w:rsid w:val="00A77B1C"/>
    <w:rsid w:val="00A86489"/>
    <w:rsid w:val="00AB5870"/>
    <w:rsid w:val="00AD4E5A"/>
    <w:rsid w:val="00AD745C"/>
    <w:rsid w:val="00AE2BB2"/>
    <w:rsid w:val="00AE5FBB"/>
    <w:rsid w:val="00AE72DF"/>
    <w:rsid w:val="00AF718A"/>
    <w:rsid w:val="00AF76EB"/>
    <w:rsid w:val="00B00F11"/>
    <w:rsid w:val="00B204D5"/>
    <w:rsid w:val="00B21CD4"/>
    <w:rsid w:val="00B22891"/>
    <w:rsid w:val="00B2553E"/>
    <w:rsid w:val="00B25640"/>
    <w:rsid w:val="00B327D3"/>
    <w:rsid w:val="00B36C4E"/>
    <w:rsid w:val="00B502C2"/>
    <w:rsid w:val="00B644B2"/>
    <w:rsid w:val="00B66C46"/>
    <w:rsid w:val="00B71F3B"/>
    <w:rsid w:val="00B7411D"/>
    <w:rsid w:val="00B868EA"/>
    <w:rsid w:val="00B91E7B"/>
    <w:rsid w:val="00BA0226"/>
    <w:rsid w:val="00BA44B0"/>
    <w:rsid w:val="00BD2438"/>
    <w:rsid w:val="00BD439F"/>
    <w:rsid w:val="00C128FC"/>
    <w:rsid w:val="00C21130"/>
    <w:rsid w:val="00C2357F"/>
    <w:rsid w:val="00C25662"/>
    <w:rsid w:val="00C2587A"/>
    <w:rsid w:val="00C278BD"/>
    <w:rsid w:val="00C30A04"/>
    <w:rsid w:val="00C42CC6"/>
    <w:rsid w:val="00C54990"/>
    <w:rsid w:val="00C73857"/>
    <w:rsid w:val="00C76893"/>
    <w:rsid w:val="00C82B76"/>
    <w:rsid w:val="00C86D1D"/>
    <w:rsid w:val="00C86F89"/>
    <w:rsid w:val="00C904CF"/>
    <w:rsid w:val="00C9291C"/>
    <w:rsid w:val="00C942AF"/>
    <w:rsid w:val="00C96FB9"/>
    <w:rsid w:val="00CA040F"/>
    <w:rsid w:val="00CA5C01"/>
    <w:rsid w:val="00CB1A22"/>
    <w:rsid w:val="00CB71AB"/>
    <w:rsid w:val="00CC1B96"/>
    <w:rsid w:val="00CD026C"/>
    <w:rsid w:val="00CD6F8D"/>
    <w:rsid w:val="00CE0196"/>
    <w:rsid w:val="00CE6EDE"/>
    <w:rsid w:val="00CE706B"/>
    <w:rsid w:val="00CE7406"/>
    <w:rsid w:val="00CF135A"/>
    <w:rsid w:val="00CF1D96"/>
    <w:rsid w:val="00CF78FA"/>
    <w:rsid w:val="00D14AE0"/>
    <w:rsid w:val="00D34D00"/>
    <w:rsid w:val="00D36E68"/>
    <w:rsid w:val="00D444B4"/>
    <w:rsid w:val="00D72DFE"/>
    <w:rsid w:val="00D7448C"/>
    <w:rsid w:val="00D75A1A"/>
    <w:rsid w:val="00D903B7"/>
    <w:rsid w:val="00D92A2E"/>
    <w:rsid w:val="00D9571F"/>
    <w:rsid w:val="00DA1CB8"/>
    <w:rsid w:val="00DA2950"/>
    <w:rsid w:val="00DA4E7C"/>
    <w:rsid w:val="00DC6D36"/>
    <w:rsid w:val="00DE5B2E"/>
    <w:rsid w:val="00DF33E6"/>
    <w:rsid w:val="00E00D03"/>
    <w:rsid w:val="00E053CF"/>
    <w:rsid w:val="00E13DFC"/>
    <w:rsid w:val="00E37713"/>
    <w:rsid w:val="00E527B7"/>
    <w:rsid w:val="00E53680"/>
    <w:rsid w:val="00E54486"/>
    <w:rsid w:val="00E57415"/>
    <w:rsid w:val="00E64C82"/>
    <w:rsid w:val="00E80D59"/>
    <w:rsid w:val="00E8682E"/>
    <w:rsid w:val="00E91BB6"/>
    <w:rsid w:val="00EB546C"/>
    <w:rsid w:val="00EC26DD"/>
    <w:rsid w:val="00EC5C47"/>
    <w:rsid w:val="00ED4C0B"/>
    <w:rsid w:val="00EE247B"/>
    <w:rsid w:val="00EE36A0"/>
    <w:rsid w:val="00EE77EB"/>
    <w:rsid w:val="00EF02AE"/>
    <w:rsid w:val="00EF187A"/>
    <w:rsid w:val="00EF23E9"/>
    <w:rsid w:val="00F040EC"/>
    <w:rsid w:val="00F05C6A"/>
    <w:rsid w:val="00F11368"/>
    <w:rsid w:val="00F127D4"/>
    <w:rsid w:val="00F20CF3"/>
    <w:rsid w:val="00F20FBA"/>
    <w:rsid w:val="00F26B21"/>
    <w:rsid w:val="00F32389"/>
    <w:rsid w:val="00F34CA1"/>
    <w:rsid w:val="00F4526C"/>
    <w:rsid w:val="00F601AF"/>
    <w:rsid w:val="00F65EDA"/>
    <w:rsid w:val="00F70C63"/>
    <w:rsid w:val="00F90F6C"/>
    <w:rsid w:val="00F95BB8"/>
    <w:rsid w:val="00FA2EAD"/>
    <w:rsid w:val="00FA5471"/>
    <w:rsid w:val="00FB2028"/>
    <w:rsid w:val="00FC4301"/>
    <w:rsid w:val="00FD5214"/>
    <w:rsid w:val="00FE0334"/>
    <w:rsid w:val="00FF30D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9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52FBC"/>
    <w:rPr>
      <w:color w:val="0000FF" w:themeColor="hyperlink"/>
      <w:u w:val="single"/>
    </w:rPr>
  </w:style>
  <w:style w:type="paragraph" w:styleId="Textonotaalfinal">
    <w:name w:val="endnote text"/>
    <w:basedOn w:val="Normal"/>
    <w:link w:val="TextonotaalfinalCar"/>
    <w:uiPriority w:val="99"/>
    <w:semiHidden/>
    <w:unhideWhenUsed/>
    <w:rsid w:val="00B204D5"/>
    <w:pPr>
      <w:spacing w:after="0" w:line="240" w:lineRule="auto"/>
    </w:pPr>
    <w:rPr>
      <w:rFonts w:ascii="Calibri" w:eastAsia="Calibri" w:hAnsi="Calibri" w:cs="Times New Roman"/>
      <w:sz w:val="20"/>
      <w:szCs w:val="20"/>
      <w:lang w:val="es-ES"/>
    </w:rPr>
  </w:style>
  <w:style w:type="character" w:customStyle="1" w:styleId="TextonotaalfinalCar">
    <w:name w:val="Texto nota al final Car"/>
    <w:basedOn w:val="Fuentedeprrafopredeter"/>
    <w:link w:val="Textonotaalfinal"/>
    <w:uiPriority w:val="99"/>
    <w:semiHidden/>
    <w:rsid w:val="00B204D5"/>
    <w:rPr>
      <w:rFonts w:ascii="Calibri" w:eastAsia="Calibri" w:hAnsi="Calibri" w:cs="Times New Roman"/>
      <w:sz w:val="20"/>
      <w:szCs w:val="20"/>
      <w:lang w:val="es-ES"/>
    </w:rPr>
  </w:style>
  <w:style w:type="character" w:styleId="Refdenotaalfinal">
    <w:name w:val="endnote reference"/>
    <w:uiPriority w:val="99"/>
    <w:semiHidden/>
    <w:unhideWhenUsed/>
    <w:rsid w:val="00B204D5"/>
    <w:rPr>
      <w:vertAlign w:val="superscript"/>
    </w:rPr>
  </w:style>
  <w:style w:type="paragraph" w:styleId="Prrafodelista">
    <w:name w:val="List Paragraph"/>
    <w:basedOn w:val="Normal"/>
    <w:uiPriority w:val="34"/>
    <w:qFormat/>
    <w:rsid w:val="00C76893"/>
    <w:pPr>
      <w:ind w:left="720"/>
      <w:contextualSpacing/>
    </w:pPr>
  </w:style>
  <w:style w:type="paragraph" w:customStyle="1" w:styleId="ndice">
    <w:name w:val="Índice"/>
    <w:basedOn w:val="Normal"/>
    <w:rsid w:val="00A11FA5"/>
    <w:pPr>
      <w:widowControl w:val="0"/>
      <w:suppressLineNumbers/>
      <w:suppressAutoHyphens/>
      <w:spacing w:after="0" w:line="240" w:lineRule="auto"/>
    </w:pPr>
    <w:rPr>
      <w:rFonts w:ascii="Liberation Serif" w:eastAsia="DejaVu Sans" w:hAnsi="Liberation Serif" w:cs="Lohit Hindi"/>
      <w:kern w:val="1"/>
      <w:sz w:val="24"/>
      <w:szCs w:val="24"/>
      <w:lang w:eastAsia="zh-CN" w:bidi="hi-IN"/>
    </w:rPr>
  </w:style>
  <w:style w:type="table" w:styleId="Tablaconcuadrcula">
    <w:name w:val="Table Grid"/>
    <w:basedOn w:val="Tablanormal"/>
    <w:uiPriority w:val="59"/>
    <w:rsid w:val="00DC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D9571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9571F"/>
    <w:rPr>
      <w:sz w:val="20"/>
      <w:szCs w:val="20"/>
    </w:rPr>
  </w:style>
  <w:style w:type="character" w:styleId="Refdenotaalpie">
    <w:name w:val="footnote reference"/>
    <w:uiPriority w:val="99"/>
    <w:semiHidden/>
    <w:unhideWhenUsed/>
    <w:rsid w:val="00D9571F"/>
    <w:rPr>
      <w:vertAlign w:val="superscript"/>
    </w:rPr>
  </w:style>
  <w:style w:type="paragraph" w:styleId="Textodeglobo">
    <w:name w:val="Balloon Text"/>
    <w:basedOn w:val="Normal"/>
    <w:link w:val="TextodegloboCar"/>
    <w:uiPriority w:val="99"/>
    <w:semiHidden/>
    <w:unhideWhenUsed/>
    <w:rsid w:val="00D957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571F"/>
    <w:rPr>
      <w:rFonts w:ascii="Tahoma" w:hAnsi="Tahoma" w:cs="Tahoma"/>
      <w:sz w:val="16"/>
      <w:szCs w:val="16"/>
    </w:rPr>
  </w:style>
  <w:style w:type="paragraph" w:styleId="Encabezado">
    <w:name w:val="header"/>
    <w:basedOn w:val="Normal"/>
    <w:link w:val="EncabezadoCar"/>
    <w:uiPriority w:val="99"/>
    <w:unhideWhenUsed/>
    <w:rsid w:val="009E70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70C8"/>
  </w:style>
  <w:style w:type="paragraph" w:styleId="Piedepgina">
    <w:name w:val="footer"/>
    <w:basedOn w:val="Normal"/>
    <w:link w:val="PiedepginaCar"/>
    <w:uiPriority w:val="99"/>
    <w:unhideWhenUsed/>
    <w:rsid w:val="009E70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70C8"/>
  </w:style>
  <w:style w:type="character" w:styleId="Refdecomentario">
    <w:name w:val="annotation reference"/>
    <w:basedOn w:val="Fuentedeprrafopredeter"/>
    <w:uiPriority w:val="99"/>
    <w:semiHidden/>
    <w:unhideWhenUsed/>
    <w:rsid w:val="00BA44B0"/>
    <w:rPr>
      <w:sz w:val="16"/>
      <w:szCs w:val="16"/>
    </w:rPr>
  </w:style>
  <w:style w:type="paragraph" w:styleId="Textocomentario">
    <w:name w:val="annotation text"/>
    <w:basedOn w:val="Normal"/>
    <w:link w:val="TextocomentarioCar"/>
    <w:uiPriority w:val="99"/>
    <w:semiHidden/>
    <w:unhideWhenUsed/>
    <w:rsid w:val="00BA44B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A44B0"/>
    <w:rPr>
      <w:sz w:val="20"/>
      <w:szCs w:val="20"/>
    </w:rPr>
  </w:style>
  <w:style w:type="paragraph" w:styleId="Asuntodelcomentario">
    <w:name w:val="annotation subject"/>
    <w:basedOn w:val="Textocomentario"/>
    <w:next w:val="Textocomentario"/>
    <w:link w:val="AsuntodelcomentarioCar"/>
    <w:uiPriority w:val="99"/>
    <w:semiHidden/>
    <w:unhideWhenUsed/>
    <w:rsid w:val="00BA44B0"/>
    <w:rPr>
      <w:b/>
      <w:bCs/>
    </w:rPr>
  </w:style>
  <w:style w:type="character" w:customStyle="1" w:styleId="AsuntodelcomentarioCar">
    <w:name w:val="Asunto del comentario Car"/>
    <w:basedOn w:val="TextocomentarioCar"/>
    <w:link w:val="Asuntodelcomentario"/>
    <w:uiPriority w:val="99"/>
    <w:semiHidden/>
    <w:rsid w:val="00BA44B0"/>
    <w:rPr>
      <w:b/>
      <w:bCs/>
      <w:sz w:val="20"/>
      <w:szCs w:val="20"/>
    </w:rPr>
  </w:style>
  <w:style w:type="paragraph" w:styleId="Revisin">
    <w:name w:val="Revision"/>
    <w:hidden/>
    <w:uiPriority w:val="99"/>
    <w:semiHidden/>
    <w:rsid w:val="00DA2950"/>
    <w:pPr>
      <w:spacing w:after="0" w:line="240" w:lineRule="auto"/>
    </w:pPr>
  </w:style>
  <w:style w:type="paragraph" w:styleId="Sinespaciado">
    <w:name w:val="No Spacing"/>
    <w:uiPriority w:val="1"/>
    <w:qFormat/>
    <w:rsid w:val="00C86D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52FBC"/>
    <w:rPr>
      <w:color w:val="0000FF" w:themeColor="hyperlink"/>
      <w:u w:val="single"/>
    </w:rPr>
  </w:style>
  <w:style w:type="paragraph" w:styleId="Textonotaalfinal">
    <w:name w:val="endnote text"/>
    <w:basedOn w:val="Normal"/>
    <w:link w:val="TextonotaalfinalCar"/>
    <w:uiPriority w:val="99"/>
    <w:semiHidden/>
    <w:unhideWhenUsed/>
    <w:rsid w:val="00B204D5"/>
    <w:pPr>
      <w:spacing w:after="0" w:line="240" w:lineRule="auto"/>
    </w:pPr>
    <w:rPr>
      <w:rFonts w:ascii="Calibri" w:eastAsia="Calibri" w:hAnsi="Calibri" w:cs="Times New Roman"/>
      <w:sz w:val="20"/>
      <w:szCs w:val="20"/>
      <w:lang w:val="es-ES"/>
    </w:rPr>
  </w:style>
  <w:style w:type="character" w:customStyle="1" w:styleId="TextonotaalfinalCar">
    <w:name w:val="Texto nota al final Car"/>
    <w:basedOn w:val="Fuentedeprrafopredeter"/>
    <w:link w:val="Textonotaalfinal"/>
    <w:uiPriority w:val="99"/>
    <w:semiHidden/>
    <w:rsid w:val="00B204D5"/>
    <w:rPr>
      <w:rFonts w:ascii="Calibri" w:eastAsia="Calibri" w:hAnsi="Calibri" w:cs="Times New Roman"/>
      <w:sz w:val="20"/>
      <w:szCs w:val="20"/>
      <w:lang w:val="es-ES"/>
    </w:rPr>
  </w:style>
  <w:style w:type="character" w:styleId="Refdenotaalfinal">
    <w:name w:val="endnote reference"/>
    <w:uiPriority w:val="99"/>
    <w:semiHidden/>
    <w:unhideWhenUsed/>
    <w:rsid w:val="00B204D5"/>
    <w:rPr>
      <w:vertAlign w:val="superscript"/>
    </w:rPr>
  </w:style>
  <w:style w:type="paragraph" w:styleId="Prrafodelista">
    <w:name w:val="List Paragraph"/>
    <w:basedOn w:val="Normal"/>
    <w:uiPriority w:val="34"/>
    <w:qFormat/>
    <w:rsid w:val="00C76893"/>
    <w:pPr>
      <w:ind w:left="720"/>
      <w:contextualSpacing/>
    </w:pPr>
  </w:style>
  <w:style w:type="paragraph" w:customStyle="1" w:styleId="ndice">
    <w:name w:val="Índice"/>
    <w:basedOn w:val="Normal"/>
    <w:rsid w:val="00A11FA5"/>
    <w:pPr>
      <w:widowControl w:val="0"/>
      <w:suppressLineNumbers/>
      <w:suppressAutoHyphens/>
      <w:spacing w:after="0" w:line="240" w:lineRule="auto"/>
    </w:pPr>
    <w:rPr>
      <w:rFonts w:ascii="Liberation Serif" w:eastAsia="DejaVu Sans" w:hAnsi="Liberation Serif" w:cs="Lohit Hindi"/>
      <w:kern w:val="1"/>
      <w:sz w:val="24"/>
      <w:szCs w:val="24"/>
      <w:lang w:eastAsia="zh-CN" w:bidi="hi-IN"/>
    </w:rPr>
  </w:style>
  <w:style w:type="table" w:styleId="Tablaconcuadrcula">
    <w:name w:val="Table Grid"/>
    <w:basedOn w:val="Tablanormal"/>
    <w:uiPriority w:val="59"/>
    <w:rsid w:val="00DC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D9571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9571F"/>
    <w:rPr>
      <w:sz w:val="20"/>
      <w:szCs w:val="20"/>
    </w:rPr>
  </w:style>
  <w:style w:type="character" w:styleId="Refdenotaalpie">
    <w:name w:val="footnote reference"/>
    <w:uiPriority w:val="99"/>
    <w:semiHidden/>
    <w:unhideWhenUsed/>
    <w:rsid w:val="00D9571F"/>
    <w:rPr>
      <w:vertAlign w:val="superscript"/>
    </w:rPr>
  </w:style>
  <w:style w:type="paragraph" w:styleId="Textodeglobo">
    <w:name w:val="Balloon Text"/>
    <w:basedOn w:val="Normal"/>
    <w:link w:val="TextodegloboCar"/>
    <w:uiPriority w:val="99"/>
    <w:semiHidden/>
    <w:unhideWhenUsed/>
    <w:rsid w:val="00D957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571F"/>
    <w:rPr>
      <w:rFonts w:ascii="Tahoma" w:hAnsi="Tahoma" w:cs="Tahoma"/>
      <w:sz w:val="16"/>
      <w:szCs w:val="16"/>
    </w:rPr>
  </w:style>
  <w:style w:type="paragraph" w:styleId="Encabezado">
    <w:name w:val="header"/>
    <w:basedOn w:val="Normal"/>
    <w:link w:val="EncabezadoCar"/>
    <w:uiPriority w:val="99"/>
    <w:unhideWhenUsed/>
    <w:rsid w:val="009E70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70C8"/>
  </w:style>
  <w:style w:type="paragraph" w:styleId="Piedepgina">
    <w:name w:val="footer"/>
    <w:basedOn w:val="Normal"/>
    <w:link w:val="PiedepginaCar"/>
    <w:uiPriority w:val="99"/>
    <w:unhideWhenUsed/>
    <w:rsid w:val="009E70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70C8"/>
  </w:style>
  <w:style w:type="character" w:styleId="Refdecomentario">
    <w:name w:val="annotation reference"/>
    <w:basedOn w:val="Fuentedeprrafopredeter"/>
    <w:uiPriority w:val="99"/>
    <w:semiHidden/>
    <w:unhideWhenUsed/>
    <w:rsid w:val="00BA44B0"/>
    <w:rPr>
      <w:sz w:val="16"/>
      <w:szCs w:val="16"/>
    </w:rPr>
  </w:style>
  <w:style w:type="paragraph" w:styleId="Textocomentario">
    <w:name w:val="annotation text"/>
    <w:basedOn w:val="Normal"/>
    <w:link w:val="TextocomentarioCar"/>
    <w:uiPriority w:val="99"/>
    <w:semiHidden/>
    <w:unhideWhenUsed/>
    <w:rsid w:val="00BA44B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A44B0"/>
    <w:rPr>
      <w:sz w:val="20"/>
      <w:szCs w:val="20"/>
    </w:rPr>
  </w:style>
  <w:style w:type="paragraph" w:styleId="Asuntodelcomentario">
    <w:name w:val="annotation subject"/>
    <w:basedOn w:val="Textocomentario"/>
    <w:next w:val="Textocomentario"/>
    <w:link w:val="AsuntodelcomentarioCar"/>
    <w:uiPriority w:val="99"/>
    <w:semiHidden/>
    <w:unhideWhenUsed/>
    <w:rsid w:val="00BA44B0"/>
    <w:rPr>
      <w:b/>
      <w:bCs/>
    </w:rPr>
  </w:style>
  <w:style w:type="character" w:customStyle="1" w:styleId="AsuntodelcomentarioCar">
    <w:name w:val="Asunto del comentario Car"/>
    <w:basedOn w:val="TextocomentarioCar"/>
    <w:link w:val="Asuntodelcomentario"/>
    <w:uiPriority w:val="99"/>
    <w:semiHidden/>
    <w:rsid w:val="00BA44B0"/>
    <w:rPr>
      <w:b/>
      <w:bCs/>
      <w:sz w:val="20"/>
      <w:szCs w:val="20"/>
    </w:rPr>
  </w:style>
  <w:style w:type="paragraph" w:styleId="Revisin">
    <w:name w:val="Revision"/>
    <w:hidden/>
    <w:uiPriority w:val="99"/>
    <w:semiHidden/>
    <w:rsid w:val="00DA2950"/>
    <w:pPr>
      <w:spacing w:after="0" w:line="240" w:lineRule="auto"/>
    </w:pPr>
  </w:style>
  <w:style w:type="paragraph" w:styleId="Sinespaciado">
    <w:name w:val="No Spacing"/>
    <w:uiPriority w:val="1"/>
    <w:qFormat/>
    <w:rsid w:val="00C86D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22236">
      <w:bodyDiv w:val="1"/>
      <w:marLeft w:val="0"/>
      <w:marRight w:val="0"/>
      <w:marTop w:val="0"/>
      <w:marBottom w:val="0"/>
      <w:divBdr>
        <w:top w:val="none" w:sz="0" w:space="0" w:color="auto"/>
        <w:left w:val="none" w:sz="0" w:space="0" w:color="auto"/>
        <w:bottom w:val="none" w:sz="0" w:space="0" w:color="auto"/>
        <w:right w:val="none" w:sz="0" w:space="0" w:color="auto"/>
      </w:divBdr>
    </w:div>
    <w:div w:id="407121768">
      <w:bodyDiv w:val="1"/>
      <w:marLeft w:val="0"/>
      <w:marRight w:val="0"/>
      <w:marTop w:val="0"/>
      <w:marBottom w:val="0"/>
      <w:divBdr>
        <w:top w:val="none" w:sz="0" w:space="0" w:color="auto"/>
        <w:left w:val="none" w:sz="0" w:space="0" w:color="auto"/>
        <w:bottom w:val="none" w:sz="0" w:space="0" w:color="auto"/>
        <w:right w:val="none" w:sz="0" w:space="0" w:color="auto"/>
      </w:divBdr>
    </w:div>
    <w:div w:id="568153774">
      <w:bodyDiv w:val="1"/>
      <w:marLeft w:val="0"/>
      <w:marRight w:val="0"/>
      <w:marTop w:val="0"/>
      <w:marBottom w:val="0"/>
      <w:divBdr>
        <w:top w:val="none" w:sz="0" w:space="0" w:color="auto"/>
        <w:left w:val="none" w:sz="0" w:space="0" w:color="auto"/>
        <w:bottom w:val="none" w:sz="0" w:space="0" w:color="auto"/>
        <w:right w:val="none" w:sz="0" w:space="0" w:color="auto"/>
      </w:divBdr>
    </w:div>
    <w:div w:id="762454771">
      <w:bodyDiv w:val="1"/>
      <w:marLeft w:val="0"/>
      <w:marRight w:val="0"/>
      <w:marTop w:val="0"/>
      <w:marBottom w:val="0"/>
      <w:divBdr>
        <w:top w:val="none" w:sz="0" w:space="0" w:color="auto"/>
        <w:left w:val="none" w:sz="0" w:space="0" w:color="auto"/>
        <w:bottom w:val="none" w:sz="0" w:space="0" w:color="auto"/>
        <w:right w:val="none" w:sz="0" w:space="0" w:color="auto"/>
      </w:divBdr>
    </w:div>
    <w:div w:id="809712827">
      <w:bodyDiv w:val="1"/>
      <w:marLeft w:val="0"/>
      <w:marRight w:val="0"/>
      <w:marTop w:val="0"/>
      <w:marBottom w:val="0"/>
      <w:divBdr>
        <w:top w:val="none" w:sz="0" w:space="0" w:color="auto"/>
        <w:left w:val="none" w:sz="0" w:space="0" w:color="auto"/>
        <w:bottom w:val="none" w:sz="0" w:space="0" w:color="auto"/>
        <w:right w:val="none" w:sz="0" w:space="0" w:color="auto"/>
      </w:divBdr>
    </w:div>
    <w:div w:id="965695923">
      <w:bodyDiv w:val="1"/>
      <w:marLeft w:val="0"/>
      <w:marRight w:val="0"/>
      <w:marTop w:val="0"/>
      <w:marBottom w:val="0"/>
      <w:divBdr>
        <w:top w:val="none" w:sz="0" w:space="0" w:color="auto"/>
        <w:left w:val="none" w:sz="0" w:space="0" w:color="auto"/>
        <w:bottom w:val="none" w:sz="0" w:space="0" w:color="auto"/>
        <w:right w:val="none" w:sz="0" w:space="0" w:color="auto"/>
      </w:divBdr>
    </w:div>
    <w:div w:id="980883620">
      <w:bodyDiv w:val="1"/>
      <w:marLeft w:val="0"/>
      <w:marRight w:val="0"/>
      <w:marTop w:val="0"/>
      <w:marBottom w:val="0"/>
      <w:divBdr>
        <w:top w:val="none" w:sz="0" w:space="0" w:color="auto"/>
        <w:left w:val="none" w:sz="0" w:space="0" w:color="auto"/>
        <w:bottom w:val="none" w:sz="0" w:space="0" w:color="auto"/>
        <w:right w:val="none" w:sz="0" w:space="0" w:color="auto"/>
      </w:divBdr>
    </w:div>
    <w:div w:id="1213076516">
      <w:bodyDiv w:val="1"/>
      <w:marLeft w:val="0"/>
      <w:marRight w:val="0"/>
      <w:marTop w:val="0"/>
      <w:marBottom w:val="0"/>
      <w:divBdr>
        <w:top w:val="none" w:sz="0" w:space="0" w:color="auto"/>
        <w:left w:val="none" w:sz="0" w:space="0" w:color="auto"/>
        <w:bottom w:val="none" w:sz="0" w:space="0" w:color="auto"/>
        <w:right w:val="none" w:sz="0" w:space="0" w:color="auto"/>
      </w:divBdr>
    </w:div>
    <w:div w:id="1319652475">
      <w:bodyDiv w:val="1"/>
      <w:marLeft w:val="0"/>
      <w:marRight w:val="0"/>
      <w:marTop w:val="0"/>
      <w:marBottom w:val="0"/>
      <w:divBdr>
        <w:top w:val="none" w:sz="0" w:space="0" w:color="auto"/>
        <w:left w:val="none" w:sz="0" w:space="0" w:color="auto"/>
        <w:bottom w:val="none" w:sz="0" w:space="0" w:color="auto"/>
        <w:right w:val="none" w:sz="0" w:space="0" w:color="auto"/>
      </w:divBdr>
    </w:div>
    <w:div w:id="1326981988">
      <w:bodyDiv w:val="1"/>
      <w:marLeft w:val="0"/>
      <w:marRight w:val="0"/>
      <w:marTop w:val="0"/>
      <w:marBottom w:val="0"/>
      <w:divBdr>
        <w:top w:val="none" w:sz="0" w:space="0" w:color="auto"/>
        <w:left w:val="none" w:sz="0" w:space="0" w:color="auto"/>
        <w:bottom w:val="none" w:sz="0" w:space="0" w:color="auto"/>
        <w:right w:val="none" w:sz="0" w:space="0" w:color="auto"/>
      </w:divBdr>
    </w:div>
    <w:div w:id="1610046342">
      <w:bodyDiv w:val="1"/>
      <w:marLeft w:val="0"/>
      <w:marRight w:val="0"/>
      <w:marTop w:val="0"/>
      <w:marBottom w:val="0"/>
      <w:divBdr>
        <w:top w:val="none" w:sz="0" w:space="0" w:color="auto"/>
        <w:left w:val="none" w:sz="0" w:space="0" w:color="auto"/>
        <w:bottom w:val="none" w:sz="0" w:space="0" w:color="auto"/>
        <w:right w:val="none" w:sz="0" w:space="0" w:color="auto"/>
      </w:divBdr>
    </w:div>
    <w:div w:id="193921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microsoft.com/office/2016/09/relationships/commentsIds" Target="commentsIds.xml"/><Relationship Id="rId10" Type="http://schemas.openxmlformats.org/officeDocument/2006/relationships/hyperlink" Target="http://revistas.unlp.edu.ar/CADM"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mailto:kentpatricia@gmail.com"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D9C5C-CD16-4111-8E12-ED206EE6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26</Pages>
  <Words>10238</Words>
  <Characters>56312</Characters>
  <Application>Microsoft Office Word</Application>
  <DocSecurity>0</DocSecurity>
  <Lines>469</Lines>
  <Paragraphs>132</Paragraphs>
  <ScaleCrop>false</ScaleCrop>
  <HeadingPairs>
    <vt:vector size="2" baseType="variant">
      <vt:variant>
        <vt:lpstr>Título</vt:lpstr>
      </vt:variant>
      <vt:variant>
        <vt:i4>1</vt:i4>
      </vt:variant>
    </vt:vector>
  </HeadingPairs>
  <TitlesOfParts>
    <vt:vector size="1" baseType="lpstr">
      <vt:lpstr/>
    </vt:vector>
  </TitlesOfParts>
  <Company>Fac. Cs. Economicas</Company>
  <LinksUpToDate>false</LinksUpToDate>
  <CharactersWithSpaces>66418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simonetta</dc:creator>
  <cp:lastModifiedBy>Gaston</cp:lastModifiedBy>
  <cp:revision>45</cp:revision>
  <dcterms:created xsi:type="dcterms:W3CDTF">2019-08-12T20:59:00Z</dcterms:created>
  <dcterms:modified xsi:type="dcterms:W3CDTF">2019-12-16T17:21:00Z</dcterms:modified>
</cp:coreProperties>
</file>